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9F" w:rsidRDefault="0060259F" w:rsidP="0060259F">
      <w:pPr>
        <w:autoSpaceDE w:val="0"/>
        <w:autoSpaceDN w:val="0"/>
        <w:adjustRightInd w:val="0"/>
        <w:spacing w:after="160" w:line="252" w:lineRule="auto"/>
        <w:jc w:val="center"/>
        <w:rPr>
          <w:rFonts w:ascii="Calibri" w:hAnsi="Calibri" w:cs="Calibri"/>
        </w:rPr>
      </w:pPr>
      <w:bookmarkStart w:id="0" w:name="_GoBack"/>
      <w:bookmarkEnd w:id="0"/>
      <w:r>
        <w:rPr>
          <w:rFonts w:ascii="Calibri" w:hAnsi="Calibri" w:cs="Calibri"/>
        </w:rPr>
        <w:t>`</w:t>
      </w:r>
      <w:r>
        <w:rPr>
          <w:rFonts w:ascii="Calibri" w:hAnsi="Calibri" w:cs="Calibri"/>
          <w:noProof/>
        </w:rPr>
        <w:drawing>
          <wp:inline distT="0" distB="0" distL="0" distR="0">
            <wp:extent cx="4572000" cy="12585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572000" cy="1258570"/>
                    </a:xfrm>
                    <a:prstGeom prst="rect">
                      <a:avLst/>
                    </a:prstGeom>
                    <a:noFill/>
                    <a:ln w="9525">
                      <a:noFill/>
                      <a:miter lim="800000"/>
                      <a:headEnd/>
                      <a:tailEnd/>
                    </a:ln>
                  </pic:spPr>
                </pic:pic>
              </a:graphicData>
            </a:graphic>
          </wp:inline>
        </w:drawing>
      </w:r>
    </w:p>
    <w:p w:rsidR="0060259F" w:rsidRPr="0020438A" w:rsidRDefault="0060259F" w:rsidP="0060259F">
      <w:pPr>
        <w:autoSpaceDE w:val="0"/>
        <w:autoSpaceDN w:val="0"/>
        <w:adjustRightInd w:val="0"/>
        <w:spacing w:after="160" w:line="252" w:lineRule="auto"/>
        <w:jc w:val="center"/>
        <w:rPr>
          <w:rFonts w:ascii="Calibri" w:hAnsi="Calibri" w:cs="Calibri"/>
          <w:b/>
          <w:bCs/>
          <w:sz w:val="30"/>
          <w:szCs w:val="30"/>
        </w:rPr>
      </w:pPr>
      <w:r w:rsidRPr="0020438A">
        <w:rPr>
          <w:rFonts w:ascii="Calibri" w:hAnsi="Calibri" w:cs="Calibri"/>
          <w:b/>
          <w:bCs/>
          <w:sz w:val="30"/>
          <w:szCs w:val="30"/>
        </w:rPr>
        <w:t>MINUTES</w:t>
      </w:r>
    </w:p>
    <w:p w:rsidR="0060259F" w:rsidRPr="0020438A" w:rsidRDefault="0060259F" w:rsidP="0060259F">
      <w:pPr>
        <w:autoSpaceDE w:val="0"/>
        <w:autoSpaceDN w:val="0"/>
        <w:adjustRightInd w:val="0"/>
        <w:spacing w:after="160" w:line="252" w:lineRule="auto"/>
        <w:jc w:val="center"/>
        <w:rPr>
          <w:rFonts w:ascii="Calibri" w:hAnsi="Calibri" w:cs="Calibri"/>
          <w:b/>
          <w:bCs/>
          <w:sz w:val="30"/>
          <w:szCs w:val="30"/>
        </w:rPr>
      </w:pPr>
      <w:r w:rsidRPr="0020438A">
        <w:rPr>
          <w:rFonts w:ascii="Calibri" w:hAnsi="Calibri" w:cs="Calibri"/>
          <w:b/>
          <w:bCs/>
          <w:sz w:val="30"/>
          <w:szCs w:val="30"/>
        </w:rPr>
        <w:t xml:space="preserve">GOVERNING BOARD MEETING  </w:t>
      </w:r>
    </w:p>
    <w:p w:rsidR="0060259F" w:rsidRDefault="0087112A" w:rsidP="0020438A">
      <w:pPr>
        <w:autoSpaceDE w:val="0"/>
        <w:autoSpaceDN w:val="0"/>
        <w:adjustRightInd w:val="0"/>
        <w:spacing w:after="160" w:line="252" w:lineRule="auto"/>
        <w:jc w:val="center"/>
        <w:rPr>
          <w:rFonts w:ascii="Calibri" w:hAnsi="Calibri" w:cs="Calibri"/>
          <w:b/>
          <w:bCs/>
          <w:sz w:val="36"/>
          <w:szCs w:val="36"/>
        </w:rPr>
      </w:pPr>
      <w:r>
        <w:rPr>
          <w:rFonts w:ascii="Calibri" w:hAnsi="Calibri" w:cs="Calibri"/>
          <w:b/>
          <w:bCs/>
          <w:sz w:val="36"/>
          <w:szCs w:val="36"/>
        </w:rPr>
        <w:t>Monday June 18</w:t>
      </w:r>
      <w:r w:rsidR="00CE5762">
        <w:rPr>
          <w:rFonts w:ascii="Calibri" w:hAnsi="Calibri" w:cs="Calibri"/>
          <w:b/>
          <w:bCs/>
          <w:sz w:val="36"/>
          <w:szCs w:val="36"/>
        </w:rPr>
        <w:t>, 2018</w:t>
      </w:r>
    </w:p>
    <w:p w:rsidR="0060259F" w:rsidRPr="0052647F" w:rsidRDefault="0087112A" w:rsidP="0060259F">
      <w:pPr>
        <w:autoSpaceDE w:val="0"/>
        <w:autoSpaceDN w:val="0"/>
        <w:adjustRightInd w:val="0"/>
        <w:rPr>
          <w:rFonts w:cstheme="minorHAnsi"/>
          <w:b/>
          <w:bCs/>
          <w:sz w:val="24"/>
          <w:szCs w:val="24"/>
        </w:rPr>
      </w:pPr>
      <w:r>
        <w:rPr>
          <w:rFonts w:cstheme="minorHAnsi"/>
          <w:b/>
          <w:bCs/>
          <w:sz w:val="24"/>
          <w:szCs w:val="24"/>
        </w:rPr>
        <w:t>Location: Social Hall</w:t>
      </w:r>
    </w:p>
    <w:p w:rsidR="0060259F" w:rsidRPr="0052647F" w:rsidRDefault="0060259F" w:rsidP="00F34080">
      <w:pPr>
        <w:autoSpaceDE w:val="0"/>
        <w:autoSpaceDN w:val="0"/>
        <w:adjustRightInd w:val="0"/>
        <w:spacing w:after="160" w:line="252" w:lineRule="auto"/>
        <w:rPr>
          <w:rFonts w:cstheme="minorHAnsi"/>
          <w:sz w:val="24"/>
          <w:szCs w:val="24"/>
        </w:rPr>
      </w:pPr>
      <w:r w:rsidRPr="0052647F">
        <w:rPr>
          <w:rFonts w:cstheme="minorHAnsi"/>
          <w:b/>
          <w:bCs/>
          <w:sz w:val="24"/>
          <w:szCs w:val="24"/>
        </w:rPr>
        <w:t xml:space="preserve">Present: </w:t>
      </w:r>
      <w:r w:rsidR="00A26557" w:rsidRPr="0052647F">
        <w:rPr>
          <w:rFonts w:cstheme="minorHAnsi"/>
          <w:sz w:val="24"/>
          <w:szCs w:val="24"/>
        </w:rPr>
        <w:t>Paul Arnold</w:t>
      </w:r>
      <w:r w:rsidR="00A26557" w:rsidRPr="0052647F">
        <w:rPr>
          <w:rFonts w:cstheme="minorHAnsi"/>
          <w:bCs/>
          <w:sz w:val="24"/>
          <w:szCs w:val="24"/>
        </w:rPr>
        <w:t xml:space="preserve">, </w:t>
      </w:r>
      <w:r w:rsidR="0041695F" w:rsidRPr="0052647F">
        <w:rPr>
          <w:rFonts w:cstheme="minorHAnsi"/>
          <w:sz w:val="24"/>
          <w:szCs w:val="24"/>
        </w:rPr>
        <w:t xml:space="preserve">Jean Reed Bahle, </w:t>
      </w:r>
      <w:r w:rsidRPr="0052647F">
        <w:rPr>
          <w:rFonts w:cstheme="minorHAnsi"/>
          <w:sz w:val="24"/>
          <w:szCs w:val="24"/>
        </w:rPr>
        <w:t>Tim Creamer</w:t>
      </w:r>
      <w:r w:rsidR="00F44838">
        <w:rPr>
          <w:rFonts w:cstheme="minorHAnsi"/>
          <w:sz w:val="24"/>
          <w:szCs w:val="24"/>
        </w:rPr>
        <w:t xml:space="preserve">, </w:t>
      </w:r>
      <w:r w:rsidR="002D0249" w:rsidRPr="0052647F">
        <w:rPr>
          <w:rFonts w:cstheme="minorHAnsi"/>
          <w:sz w:val="24"/>
          <w:szCs w:val="24"/>
        </w:rPr>
        <w:t>Patrick Eama</w:t>
      </w:r>
      <w:r w:rsidR="00D830DA" w:rsidRPr="0052647F">
        <w:rPr>
          <w:rFonts w:cstheme="minorHAnsi"/>
          <w:sz w:val="24"/>
          <w:szCs w:val="24"/>
        </w:rPr>
        <w:t>n,</w:t>
      </w:r>
      <w:r w:rsidRPr="0052647F">
        <w:rPr>
          <w:rFonts w:cstheme="minorHAnsi"/>
          <w:sz w:val="24"/>
          <w:szCs w:val="24"/>
        </w:rPr>
        <w:t xml:space="preserve"> </w:t>
      </w:r>
      <w:r w:rsidR="0041695F" w:rsidRPr="0052647F">
        <w:rPr>
          <w:rFonts w:cstheme="minorHAnsi"/>
          <w:sz w:val="24"/>
          <w:szCs w:val="24"/>
        </w:rPr>
        <w:t xml:space="preserve">Win Irwin, </w:t>
      </w:r>
      <w:r w:rsidRPr="0052647F">
        <w:rPr>
          <w:rFonts w:cstheme="minorHAnsi"/>
          <w:sz w:val="24"/>
          <w:szCs w:val="24"/>
        </w:rPr>
        <w:t xml:space="preserve">Carol Kooistra, </w:t>
      </w:r>
      <w:r w:rsidR="00D830DA" w:rsidRPr="0052647F">
        <w:rPr>
          <w:rFonts w:cstheme="minorHAnsi"/>
          <w:sz w:val="24"/>
          <w:szCs w:val="24"/>
        </w:rPr>
        <w:t xml:space="preserve">Brad Miller, </w:t>
      </w:r>
      <w:r w:rsidR="009639D0" w:rsidRPr="0052647F">
        <w:rPr>
          <w:rFonts w:cstheme="minorHAnsi"/>
          <w:sz w:val="24"/>
          <w:szCs w:val="24"/>
        </w:rPr>
        <w:t xml:space="preserve">Katie Mitchell, </w:t>
      </w:r>
      <w:r w:rsidR="00D830DA" w:rsidRPr="0052647F">
        <w:rPr>
          <w:rFonts w:cstheme="minorHAnsi"/>
          <w:sz w:val="24"/>
          <w:szCs w:val="24"/>
        </w:rPr>
        <w:t xml:space="preserve">Dana </w:t>
      </w:r>
      <w:proofErr w:type="spellStart"/>
      <w:r w:rsidR="00D830DA" w:rsidRPr="0052647F">
        <w:rPr>
          <w:rFonts w:cstheme="minorHAnsi"/>
          <w:sz w:val="24"/>
          <w:szCs w:val="24"/>
        </w:rPr>
        <w:t>Munk</w:t>
      </w:r>
      <w:proofErr w:type="spellEnd"/>
      <w:r w:rsidR="00D830DA" w:rsidRPr="0052647F">
        <w:rPr>
          <w:rFonts w:cstheme="minorHAnsi"/>
          <w:sz w:val="24"/>
          <w:szCs w:val="24"/>
        </w:rPr>
        <w:t>,</w:t>
      </w:r>
      <w:r w:rsidRPr="0052647F">
        <w:rPr>
          <w:rFonts w:cstheme="minorHAnsi"/>
          <w:sz w:val="24"/>
          <w:szCs w:val="24"/>
        </w:rPr>
        <w:t xml:space="preserve"> </w:t>
      </w:r>
      <w:r w:rsidR="009639D0" w:rsidRPr="0052647F">
        <w:rPr>
          <w:rFonts w:cstheme="minorHAnsi"/>
          <w:sz w:val="24"/>
          <w:szCs w:val="24"/>
        </w:rPr>
        <w:t>Amy Preston,</w:t>
      </w:r>
      <w:r w:rsidR="00413221" w:rsidRPr="0052647F">
        <w:rPr>
          <w:rFonts w:cstheme="minorHAnsi"/>
          <w:sz w:val="24"/>
          <w:szCs w:val="24"/>
        </w:rPr>
        <w:t xml:space="preserve"> </w:t>
      </w:r>
      <w:r w:rsidR="0054156F" w:rsidRPr="0052647F">
        <w:rPr>
          <w:rFonts w:cstheme="minorHAnsi"/>
          <w:bCs/>
          <w:sz w:val="24"/>
          <w:szCs w:val="24"/>
        </w:rPr>
        <w:t>Bettegail Shively</w:t>
      </w:r>
      <w:r w:rsidR="0054156F" w:rsidRPr="0052647F">
        <w:rPr>
          <w:rFonts w:cstheme="minorHAnsi"/>
          <w:sz w:val="24"/>
          <w:szCs w:val="24"/>
        </w:rPr>
        <w:t xml:space="preserve">, </w:t>
      </w:r>
      <w:r w:rsidR="002D0249" w:rsidRPr="0052647F">
        <w:rPr>
          <w:rFonts w:cstheme="minorHAnsi"/>
          <w:sz w:val="24"/>
          <w:szCs w:val="24"/>
        </w:rPr>
        <w:t>Mark St.</w:t>
      </w:r>
      <w:r w:rsidR="0041695F" w:rsidRPr="0052647F">
        <w:rPr>
          <w:rFonts w:cstheme="minorHAnsi"/>
          <w:sz w:val="24"/>
          <w:szCs w:val="24"/>
        </w:rPr>
        <w:t xml:space="preserve"> Amour</w:t>
      </w:r>
      <w:r w:rsidR="00B6333A" w:rsidRPr="0052647F">
        <w:rPr>
          <w:rFonts w:cstheme="minorHAnsi"/>
          <w:sz w:val="24"/>
          <w:szCs w:val="24"/>
        </w:rPr>
        <w:t>, Chip Wall</w:t>
      </w:r>
    </w:p>
    <w:p w:rsidR="0054156F" w:rsidRPr="0052647F" w:rsidRDefault="0060259F" w:rsidP="0054156F">
      <w:pPr>
        <w:autoSpaceDE w:val="0"/>
        <w:autoSpaceDN w:val="0"/>
        <w:adjustRightInd w:val="0"/>
        <w:spacing w:after="160" w:line="252" w:lineRule="auto"/>
        <w:rPr>
          <w:rFonts w:cstheme="minorHAnsi"/>
          <w:sz w:val="24"/>
          <w:szCs w:val="24"/>
        </w:rPr>
      </w:pPr>
      <w:r w:rsidRPr="0052647F">
        <w:rPr>
          <w:rFonts w:cstheme="minorHAnsi"/>
          <w:b/>
          <w:bCs/>
          <w:sz w:val="24"/>
          <w:szCs w:val="24"/>
        </w:rPr>
        <w:t>Absent:</w:t>
      </w:r>
      <w:r w:rsidR="00F44838">
        <w:rPr>
          <w:rFonts w:cstheme="minorHAnsi"/>
          <w:b/>
          <w:bCs/>
          <w:sz w:val="24"/>
          <w:szCs w:val="24"/>
        </w:rPr>
        <w:t xml:space="preserve"> </w:t>
      </w:r>
      <w:r w:rsidR="009639D0" w:rsidRPr="0052647F">
        <w:rPr>
          <w:rFonts w:cstheme="minorHAnsi"/>
          <w:b/>
          <w:bCs/>
          <w:sz w:val="24"/>
          <w:szCs w:val="24"/>
        </w:rPr>
        <w:t xml:space="preserve"> </w:t>
      </w:r>
      <w:r w:rsidR="00F44838" w:rsidRPr="0052647F">
        <w:rPr>
          <w:rFonts w:cstheme="minorHAnsi"/>
          <w:bCs/>
          <w:sz w:val="24"/>
          <w:szCs w:val="24"/>
        </w:rPr>
        <w:t xml:space="preserve">Jim Ayres, </w:t>
      </w:r>
      <w:r w:rsidR="0020438A">
        <w:rPr>
          <w:rFonts w:cstheme="minorHAnsi"/>
          <w:sz w:val="24"/>
          <w:szCs w:val="24"/>
        </w:rPr>
        <w:t xml:space="preserve">Kathleen </w:t>
      </w:r>
      <w:proofErr w:type="spellStart"/>
      <w:r w:rsidR="0020438A">
        <w:rPr>
          <w:rFonts w:cstheme="minorHAnsi"/>
          <w:sz w:val="24"/>
          <w:szCs w:val="24"/>
        </w:rPr>
        <w:t>Delp</w:t>
      </w:r>
      <w:proofErr w:type="spellEnd"/>
      <w:r w:rsidR="0020438A">
        <w:rPr>
          <w:rFonts w:cstheme="minorHAnsi"/>
          <w:sz w:val="24"/>
          <w:szCs w:val="24"/>
        </w:rPr>
        <w:t xml:space="preserve"> Higgins</w:t>
      </w:r>
    </w:p>
    <w:p w:rsidR="0060259F" w:rsidRPr="0052647F" w:rsidRDefault="0060259F" w:rsidP="0060259F">
      <w:pPr>
        <w:autoSpaceDE w:val="0"/>
        <w:autoSpaceDN w:val="0"/>
        <w:adjustRightInd w:val="0"/>
        <w:rPr>
          <w:rFonts w:cstheme="minorHAnsi"/>
          <w:sz w:val="24"/>
          <w:szCs w:val="24"/>
        </w:rPr>
      </w:pPr>
      <w:r w:rsidRPr="0052647F">
        <w:rPr>
          <w:rFonts w:cstheme="minorHAnsi"/>
          <w:b/>
          <w:bCs/>
          <w:sz w:val="24"/>
          <w:szCs w:val="24"/>
        </w:rPr>
        <w:t>Staff:</w:t>
      </w:r>
      <w:r w:rsidRPr="0052647F">
        <w:rPr>
          <w:rFonts w:cstheme="minorHAnsi"/>
          <w:sz w:val="24"/>
          <w:szCs w:val="24"/>
        </w:rPr>
        <w:t xml:space="preserve"> Jack Woller</w:t>
      </w:r>
      <w:r w:rsidR="0054156F" w:rsidRPr="0052647F">
        <w:rPr>
          <w:rFonts w:cstheme="minorHAnsi"/>
          <w:sz w:val="24"/>
          <w:szCs w:val="24"/>
        </w:rPr>
        <w:t xml:space="preserve">, </w:t>
      </w:r>
      <w:r w:rsidR="0054156F" w:rsidRPr="00AB0137">
        <w:rPr>
          <w:rFonts w:cstheme="minorHAnsi"/>
          <w:strike/>
          <w:sz w:val="24"/>
          <w:szCs w:val="24"/>
        </w:rPr>
        <w:t>W. Fred Wooden</w:t>
      </w:r>
    </w:p>
    <w:p w:rsidR="0060259F" w:rsidRPr="0052647F" w:rsidRDefault="0060259F" w:rsidP="0060259F">
      <w:pPr>
        <w:autoSpaceDE w:val="0"/>
        <w:autoSpaceDN w:val="0"/>
        <w:adjustRightInd w:val="0"/>
        <w:rPr>
          <w:rFonts w:cstheme="minorHAnsi"/>
          <w:sz w:val="24"/>
          <w:szCs w:val="24"/>
        </w:rPr>
      </w:pPr>
      <w:r w:rsidRPr="0052647F">
        <w:rPr>
          <w:rFonts w:cstheme="minorHAnsi"/>
          <w:b/>
          <w:bCs/>
          <w:sz w:val="24"/>
          <w:szCs w:val="24"/>
        </w:rPr>
        <w:t>Guests:</w:t>
      </w:r>
      <w:r w:rsidR="00F44838">
        <w:rPr>
          <w:rFonts w:cstheme="minorHAnsi"/>
          <w:sz w:val="24"/>
          <w:szCs w:val="24"/>
        </w:rPr>
        <w:t xml:space="preserve"> </w:t>
      </w:r>
      <w:r w:rsidR="00E401B2">
        <w:rPr>
          <w:rFonts w:cstheme="minorHAnsi"/>
          <w:sz w:val="24"/>
          <w:szCs w:val="24"/>
        </w:rPr>
        <w:t>Jon Spalding, Wesley Beck, Kirsten Lundeen, Don Wheeler, Jim Winter-</w:t>
      </w:r>
      <w:proofErr w:type="spellStart"/>
      <w:r w:rsidR="00E401B2">
        <w:rPr>
          <w:rFonts w:cstheme="minorHAnsi"/>
          <w:sz w:val="24"/>
          <w:szCs w:val="24"/>
        </w:rPr>
        <w:t>Troutwine</w:t>
      </w:r>
      <w:proofErr w:type="spellEnd"/>
      <w:r w:rsidR="00E401B2">
        <w:rPr>
          <w:rFonts w:cstheme="minorHAnsi"/>
          <w:sz w:val="24"/>
          <w:szCs w:val="24"/>
        </w:rPr>
        <w:t xml:space="preserve">, Todd Johnson, Judith </w:t>
      </w:r>
      <w:proofErr w:type="spellStart"/>
      <w:r w:rsidR="00E401B2">
        <w:rPr>
          <w:rFonts w:cstheme="minorHAnsi"/>
          <w:sz w:val="24"/>
          <w:szCs w:val="24"/>
        </w:rPr>
        <w:t>Kienitz</w:t>
      </w:r>
      <w:proofErr w:type="spellEnd"/>
      <w:r w:rsidR="00E401B2">
        <w:rPr>
          <w:rFonts w:cstheme="minorHAnsi"/>
          <w:sz w:val="24"/>
          <w:szCs w:val="24"/>
        </w:rPr>
        <w:t xml:space="preserve">, Gregory </w:t>
      </w:r>
      <w:proofErr w:type="spellStart"/>
      <w:r w:rsidR="00E401B2">
        <w:rPr>
          <w:rFonts w:cstheme="minorHAnsi"/>
          <w:sz w:val="24"/>
          <w:szCs w:val="24"/>
        </w:rPr>
        <w:t>Kurylowicz</w:t>
      </w:r>
      <w:proofErr w:type="spellEnd"/>
      <w:r w:rsidR="00E401B2">
        <w:rPr>
          <w:rFonts w:cstheme="minorHAnsi"/>
          <w:sz w:val="24"/>
          <w:szCs w:val="24"/>
        </w:rPr>
        <w:t xml:space="preserve">, Keith </w:t>
      </w:r>
      <w:proofErr w:type="spellStart"/>
      <w:r w:rsidR="00E401B2">
        <w:rPr>
          <w:rFonts w:cstheme="minorHAnsi"/>
          <w:sz w:val="24"/>
          <w:szCs w:val="24"/>
        </w:rPr>
        <w:t>Isenhart</w:t>
      </w:r>
      <w:proofErr w:type="spellEnd"/>
      <w:r w:rsidR="00E401B2">
        <w:rPr>
          <w:rFonts w:cstheme="minorHAnsi"/>
          <w:sz w:val="24"/>
          <w:szCs w:val="24"/>
        </w:rPr>
        <w:t xml:space="preserve">, TJ Wiggins, Steve Nagel, Kevin White, Mike Grass, Cheryl </w:t>
      </w:r>
      <w:proofErr w:type="spellStart"/>
      <w:r w:rsidR="00E401B2">
        <w:rPr>
          <w:rFonts w:cstheme="minorHAnsi"/>
          <w:sz w:val="24"/>
          <w:szCs w:val="24"/>
        </w:rPr>
        <w:t>Mellblom</w:t>
      </w:r>
      <w:proofErr w:type="spellEnd"/>
      <w:r w:rsidR="00E401B2">
        <w:rPr>
          <w:rFonts w:cstheme="minorHAnsi"/>
          <w:sz w:val="24"/>
          <w:szCs w:val="24"/>
        </w:rPr>
        <w:t xml:space="preserve">, Virginia </w:t>
      </w:r>
      <w:proofErr w:type="spellStart"/>
      <w:r w:rsidR="00E401B2">
        <w:rPr>
          <w:rFonts w:cstheme="minorHAnsi"/>
          <w:sz w:val="24"/>
          <w:szCs w:val="24"/>
        </w:rPr>
        <w:t>Anzengruber</w:t>
      </w:r>
      <w:proofErr w:type="spellEnd"/>
      <w:r w:rsidR="00E401B2">
        <w:rPr>
          <w:rFonts w:cstheme="minorHAnsi"/>
          <w:sz w:val="24"/>
          <w:szCs w:val="24"/>
        </w:rPr>
        <w:t xml:space="preserve">, Judy Botts, Lisa </w:t>
      </w:r>
      <w:proofErr w:type="spellStart"/>
      <w:r w:rsidR="00E401B2">
        <w:rPr>
          <w:rFonts w:cstheme="minorHAnsi"/>
          <w:sz w:val="24"/>
          <w:szCs w:val="24"/>
        </w:rPr>
        <w:t>Nadziejka</w:t>
      </w:r>
      <w:proofErr w:type="spellEnd"/>
      <w:r w:rsidR="00E401B2">
        <w:rPr>
          <w:rFonts w:cstheme="minorHAnsi"/>
          <w:sz w:val="24"/>
          <w:szCs w:val="24"/>
        </w:rPr>
        <w:t xml:space="preserve">, Roxanne Sherwood, James McNorton, Sharon Morley, Sallie Boer, Nessa </w:t>
      </w:r>
      <w:proofErr w:type="spellStart"/>
      <w:r w:rsidR="00E401B2">
        <w:rPr>
          <w:rFonts w:cstheme="minorHAnsi"/>
          <w:sz w:val="24"/>
          <w:szCs w:val="24"/>
        </w:rPr>
        <w:t>McCasey</w:t>
      </w:r>
      <w:proofErr w:type="spellEnd"/>
      <w:r w:rsidR="00E401B2">
        <w:rPr>
          <w:rFonts w:cstheme="minorHAnsi"/>
          <w:sz w:val="24"/>
          <w:szCs w:val="24"/>
        </w:rPr>
        <w:t xml:space="preserve">, John Considine, Bruce Morrison, Carolyn Morrison, Meredith Bradley, Marie Maher Penny, Heather Palmer, </w:t>
      </w:r>
      <w:proofErr w:type="spellStart"/>
      <w:r w:rsidR="00E401B2">
        <w:rPr>
          <w:rFonts w:cstheme="minorHAnsi"/>
          <w:sz w:val="24"/>
          <w:szCs w:val="24"/>
        </w:rPr>
        <w:t>Yolene</w:t>
      </w:r>
      <w:proofErr w:type="spellEnd"/>
      <w:r w:rsidR="00E401B2">
        <w:rPr>
          <w:rFonts w:cstheme="minorHAnsi"/>
          <w:sz w:val="24"/>
          <w:szCs w:val="24"/>
        </w:rPr>
        <w:t xml:space="preserve"> Moore</w:t>
      </w:r>
      <w:r w:rsidR="001A7535">
        <w:rPr>
          <w:rFonts w:cstheme="minorHAnsi"/>
          <w:sz w:val="24"/>
          <w:szCs w:val="24"/>
        </w:rPr>
        <w:t xml:space="preserve">, </w:t>
      </w:r>
      <w:ins w:id="1" w:author="Brad Miller" w:date="2018-07-24T22:30:00Z">
        <w:r w:rsidR="000C4824">
          <w:rPr>
            <w:rFonts w:cstheme="minorHAnsi"/>
            <w:sz w:val="24"/>
            <w:szCs w:val="24"/>
          </w:rPr>
          <w:t xml:space="preserve">Buzz </w:t>
        </w:r>
        <w:proofErr w:type="spellStart"/>
        <w:r w:rsidR="000C4824">
          <w:rPr>
            <w:rFonts w:cstheme="minorHAnsi"/>
            <w:sz w:val="24"/>
            <w:szCs w:val="24"/>
          </w:rPr>
          <w:t>Wynbeek</w:t>
        </w:r>
        <w:proofErr w:type="spellEnd"/>
        <w:r w:rsidR="000C4824">
          <w:rPr>
            <w:rFonts w:cstheme="minorHAnsi"/>
            <w:sz w:val="24"/>
            <w:szCs w:val="24"/>
          </w:rPr>
          <w:t xml:space="preserve">, </w:t>
        </w:r>
      </w:ins>
      <w:r w:rsidR="001A7535">
        <w:rPr>
          <w:rFonts w:cstheme="minorHAnsi"/>
          <w:sz w:val="24"/>
          <w:szCs w:val="24"/>
        </w:rPr>
        <w:t>and a few other guests who chose not to add their names</w:t>
      </w:r>
      <w:ins w:id="2" w:author="Brad Miller" w:date="2018-07-24T22:30:00Z">
        <w:r w:rsidR="000C4824">
          <w:rPr>
            <w:rFonts w:cstheme="minorHAnsi"/>
            <w:sz w:val="24"/>
            <w:szCs w:val="24"/>
          </w:rPr>
          <w:t>.</w:t>
        </w:r>
      </w:ins>
    </w:p>
    <w:p w:rsidR="0060259F" w:rsidRPr="0052647F" w:rsidRDefault="0060259F" w:rsidP="0060259F">
      <w:pPr>
        <w:autoSpaceDE w:val="0"/>
        <w:autoSpaceDN w:val="0"/>
        <w:adjustRightInd w:val="0"/>
        <w:spacing w:after="160" w:line="252" w:lineRule="auto"/>
        <w:rPr>
          <w:rFonts w:cstheme="minorHAnsi"/>
          <w:sz w:val="24"/>
          <w:szCs w:val="24"/>
        </w:rPr>
      </w:pPr>
      <w:r w:rsidRPr="0052647F">
        <w:rPr>
          <w:rFonts w:cstheme="minorHAnsi"/>
          <w:sz w:val="24"/>
          <w:szCs w:val="24"/>
        </w:rPr>
        <w:t>The meeting was called to or</w:t>
      </w:r>
      <w:r w:rsidR="00F44838">
        <w:rPr>
          <w:rFonts w:cstheme="minorHAnsi"/>
          <w:sz w:val="24"/>
          <w:szCs w:val="24"/>
        </w:rPr>
        <w:t>der at 7:01</w:t>
      </w:r>
      <w:r w:rsidR="00D830DA" w:rsidRPr="0052647F">
        <w:rPr>
          <w:rFonts w:cstheme="minorHAnsi"/>
          <w:sz w:val="24"/>
          <w:szCs w:val="24"/>
        </w:rPr>
        <w:t xml:space="preserve"> pm by the Chair, Win Irwin</w:t>
      </w:r>
      <w:r w:rsidRPr="0052647F">
        <w:rPr>
          <w:rFonts w:cstheme="minorHAnsi"/>
          <w:sz w:val="24"/>
          <w:szCs w:val="24"/>
        </w:rPr>
        <w:t>.</w:t>
      </w:r>
    </w:p>
    <w:p w:rsidR="009639D0" w:rsidRPr="0052647F" w:rsidRDefault="0000046D" w:rsidP="0000046D">
      <w:pPr>
        <w:pStyle w:val="ListParagraph"/>
        <w:numPr>
          <w:ilvl w:val="0"/>
          <w:numId w:val="1"/>
        </w:numPr>
        <w:rPr>
          <w:rFonts w:cstheme="minorHAnsi"/>
          <w:sz w:val="24"/>
          <w:szCs w:val="24"/>
        </w:rPr>
      </w:pPr>
      <w:r w:rsidRPr="0052647F">
        <w:rPr>
          <w:rFonts w:cstheme="minorHAnsi"/>
          <w:b/>
          <w:sz w:val="24"/>
          <w:szCs w:val="24"/>
        </w:rPr>
        <w:t>Call to Community</w:t>
      </w:r>
      <w:r w:rsidR="0054156F" w:rsidRPr="0052647F">
        <w:rPr>
          <w:rFonts w:cstheme="minorHAnsi"/>
          <w:sz w:val="24"/>
          <w:szCs w:val="24"/>
        </w:rPr>
        <w:tab/>
      </w:r>
      <w:r w:rsidR="0054156F" w:rsidRPr="0052647F">
        <w:rPr>
          <w:rFonts w:cstheme="minorHAnsi"/>
          <w:sz w:val="24"/>
          <w:szCs w:val="24"/>
        </w:rPr>
        <w:tab/>
      </w:r>
      <w:r w:rsidR="0054156F" w:rsidRPr="0052647F">
        <w:rPr>
          <w:rFonts w:cstheme="minorHAnsi"/>
          <w:sz w:val="24"/>
          <w:szCs w:val="24"/>
        </w:rPr>
        <w:tab/>
        <w:t>Carol Kooistra</w:t>
      </w:r>
      <w:r w:rsidR="005C5F57" w:rsidRPr="0052647F">
        <w:rPr>
          <w:rFonts w:cstheme="minorHAnsi"/>
          <w:sz w:val="24"/>
          <w:szCs w:val="24"/>
        </w:rPr>
        <w:tab/>
      </w:r>
      <w:r w:rsidRPr="0052647F">
        <w:rPr>
          <w:rFonts w:cstheme="minorHAnsi"/>
          <w:sz w:val="24"/>
          <w:szCs w:val="24"/>
        </w:rPr>
        <w:t>Contemplation</w:t>
      </w:r>
    </w:p>
    <w:p w:rsidR="009639D0" w:rsidRPr="0052647F" w:rsidRDefault="009639D0" w:rsidP="009639D0">
      <w:pPr>
        <w:pStyle w:val="ListParagraph"/>
        <w:ind w:left="360"/>
        <w:rPr>
          <w:rFonts w:cstheme="minorHAnsi"/>
          <w:sz w:val="24"/>
          <w:szCs w:val="24"/>
        </w:rPr>
      </w:pPr>
    </w:p>
    <w:p w:rsidR="0000046D" w:rsidRPr="0052647F" w:rsidRDefault="002E7749" w:rsidP="009639D0">
      <w:pPr>
        <w:pStyle w:val="ListParagraph"/>
        <w:ind w:left="360"/>
        <w:rPr>
          <w:rFonts w:cstheme="minorHAnsi"/>
          <w:sz w:val="24"/>
          <w:szCs w:val="24"/>
        </w:rPr>
      </w:pPr>
      <w:r>
        <w:rPr>
          <w:rFonts w:cstheme="minorHAnsi"/>
          <w:sz w:val="24"/>
          <w:szCs w:val="24"/>
        </w:rPr>
        <w:t xml:space="preserve">Brad Miller read from a list of "Twenty Five Principles of Adult Behavior" by </w:t>
      </w:r>
      <w:r w:rsidR="00E401B2" w:rsidRPr="00E401B2">
        <w:rPr>
          <w:rFonts w:cstheme="minorHAnsi"/>
          <w:sz w:val="24"/>
          <w:szCs w:val="24"/>
        </w:rPr>
        <w:t>John Perry Barlow</w:t>
      </w:r>
      <w:r w:rsidR="00E401B2">
        <w:rPr>
          <w:rFonts w:cstheme="minorHAnsi"/>
          <w:sz w:val="24"/>
          <w:szCs w:val="24"/>
        </w:rPr>
        <w:t xml:space="preserve"> (</w:t>
      </w:r>
      <w:r w:rsidR="000C5EB0">
        <w:fldChar w:fldCharType="begin"/>
      </w:r>
      <w:r w:rsidR="000C5EB0">
        <w:instrText xml:space="preserve"> HYPERLINK "https://kottke.org/18/02/a-list-of-25-principles-of-adult-behavior-by-john-perry-barlow" \t "_blank" </w:instrText>
      </w:r>
      <w:r w:rsidR="000C5EB0">
        <w:fldChar w:fldCharType="separate"/>
      </w:r>
      <w:r w:rsidR="00E401B2">
        <w:rPr>
          <w:rStyle w:val="Hyperlink"/>
        </w:rPr>
        <w:t>https://kottke.org/18/02/a-list-of-25-principles-of-adult-behavior-by-john-perry-barlow</w:t>
      </w:r>
      <w:r w:rsidR="000C5EB0">
        <w:rPr>
          <w:rStyle w:val="Hyperlink"/>
        </w:rPr>
        <w:fldChar w:fldCharType="end"/>
      </w:r>
      <w:r w:rsidR="00E401B2">
        <w:t>).</w:t>
      </w:r>
      <w:r w:rsidR="00840DD9" w:rsidRPr="0052647F">
        <w:rPr>
          <w:rFonts w:cstheme="minorHAnsi"/>
          <w:sz w:val="24"/>
          <w:szCs w:val="24"/>
        </w:rPr>
        <w:br/>
      </w:r>
      <w:r w:rsidR="0000046D" w:rsidRPr="0052647F">
        <w:rPr>
          <w:rFonts w:cstheme="minorHAnsi"/>
          <w:sz w:val="24"/>
          <w:szCs w:val="24"/>
        </w:rPr>
        <w:tab/>
      </w:r>
      <w:r w:rsidR="0000046D" w:rsidRPr="0052647F">
        <w:rPr>
          <w:rFonts w:cstheme="minorHAnsi"/>
          <w:sz w:val="24"/>
          <w:szCs w:val="24"/>
        </w:rPr>
        <w:tab/>
      </w:r>
      <w:r w:rsidR="0000046D" w:rsidRPr="0052647F">
        <w:rPr>
          <w:rFonts w:cstheme="minorHAnsi"/>
          <w:sz w:val="24"/>
          <w:szCs w:val="24"/>
        </w:rPr>
        <w:tab/>
      </w:r>
    </w:p>
    <w:p w:rsidR="00FC7C4A" w:rsidRPr="0052647F" w:rsidRDefault="0000046D" w:rsidP="0000046D">
      <w:pPr>
        <w:pStyle w:val="ListParagraph"/>
        <w:numPr>
          <w:ilvl w:val="0"/>
          <w:numId w:val="1"/>
        </w:numPr>
        <w:rPr>
          <w:rFonts w:cstheme="minorHAnsi"/>
          <w:sz w:val="24"/>
          <w:szCs w:val="24"/>
        </w:rPr>
      </w:pPr>
      <w:r w:rsidRPr="0052647F">
        <w:rPr>
          <w:rFonts w:cstheme="minorHAnsi"/>
          <w:b/>
          <w:sz w:val="24"/>
          <w:szCs w:val="24"/>
        </w:rPr>
        <w:t>Congregant Comments</w:t>
      </w:r>
      <w:r w:rsidRPr="0052647F">
        <w:rPr>
          <w:rFonts w:cstheme="minorHAnsi"/>
          <w:sz w:val="24"/>
          <w:szCs w:val="24"/>
        </w:rPr>
        <w:tab/>
      </w:r>
      <w:r w:rsidRPr="0052647F">
        <w:rPr>
          <w:rFonts w:cstheme="minorHAnsi"/>
          <w:sz w:val="24"/>
          <w:szCs w:val="24"/>
        </w:rPr>
        <w:tab/>
      </w:r>
      <w:r w:rsidRPr="0052647F">
        <w:rPr>
          <w:rFonts w:cstheme="minorHAnsi"/>
          <w:sz w:val="24"/>
          <w:szCs w:val="24"/>
        </w:rPr>
        <w:tab/>
        <w:t>Guests</w:t>
      </w:r>
      <w:r w:rsidRPr="0052647F">
        <w:rPr>
          <w:rFonts w:cstheme="minorHAnsi"/>
          <w:sz w:val="24"/>
          <w:szCs w:val="24"/>
        </w:rPr>
        <w:tab/>
      </w:r>
      <w:r w:rsidRPr="0052647F">
        <w:rPr>
          <w:rFonts w:cstheme="minorHAnsi"/>
          <w:sz w:val="24"/>
          <w:szCs w:val="24"/>
        </w:rPr>
        <w:tab/>
      </w:r>
      <w:r w:rsidRPr="0052647F">
        <w:rPr>
          <w:rFonts w:cstheme="minorHAnsi"/>
          <w:sz w:val="24"/>
          <w:szCs w:val="24"/>
        </w:rPr>
        <w:tab/>
        <w:t>Comments</w:t>
      </w:r>
    </w:p>
    <w:p w:rsidR="00FC7C4A" w:rsidRPr="0052647F" w:rsidRDefault="00FC7C4A" w:rsidP="00FC7C4A">
      <w:pPr>
        <w:pStyle w:val="ListParagraph"/>
        <w:ind w:left="360"/>
        <w:rPr>
          <w:rFonts w:cstheme="minorHAnsi"/>
          <w:sz w:val="24"/>
          <w:szCs w:val="24"/>
        </w:rPr>
      </w:pPr>
    </w:p>
    <w:p w:rsidR="00FC7C4A" w:rsidRDefault="002E7749" w:rsidP="00FC7C4A">
      <w:pPr>
        <w:pStyle w:val="ListParagraph"/>
        <w:ind w:left="360"/>
        <w:rPr>
          <w:rFonts w:cstheme="minorHAnsi"/>
          <w:sz w:val="24"/>
          <w:szCs w:val="24"/>
        </w:rPr>
      </w:pPr>
      <w:r>
        <w:rPr>
          <w:rFonts w:cstheme="minorHAnsi"/>
          <w:sz w:val="24"/>
          <w:szCs w:val="24"/>
        </w:rPr>
        <w:t xml:space="preserve">Bruce Morrison spoke of the value of Character School, requesting </w:t>
      </w:r>
      <w:r w:rsidR="002561BC">
        <w:rPr>
          <w:rFonts w:cstheme="minorHAnsi"/>
          <w:sz w:val="24"/>
          <w:szCs w:val="24"/>
        </w:rPr>
        <w:t xml:space="preserve">financial support for it and getting the </w:t>
      </w:r>
      <w:r w:rsidR="002561BC" w:rsidRPr="00E401B2">
        <w:rPr>
          <w:rFonts w:cstheme="minorHAnsi"/>
          <w:sz w:val="24"/>
          <w:szCs w:val="24"/>
        </w:rPr>
        <w:t>new Education Director. Bruce offered parent help with the candidate screening process if needed.</w:t>
      </w:r>
    </w:p>
    <w:p w:rsidR="002561BC" w:rsidRDefault="002561BC" w:rsidP="00FC7C4A">
      <w:pPr>
        <w:pStyle w:val="ListParagraph"/>
        <w:ind w:left="360"/>
        <w:rPr>
          <w:rFonts w:cstheme="minorHAnsi"/>
          <w:sz w:val="24"/>
          <w:szCs w:val="24"/>
        </w:rPr>
      </w:pPr>
    </w:p>
    <w:p w:rsidR="002561BC" w:rsidRPr="000C4824" w:rsidDel="000D092B" w:rsidRDefault="002561BC">
      <w:pPr>
        <w:ind w:left="360"/>
        <w:rPr>
          <w:del w:id="3" w:author="Brad Miller" w:date="2018-07-24T22:43:00Z"/>
          <w:rFonts w:ascii="ArialMT" w:eastAsia="Times New Roman" w:hAnsi="ArialMT" w:cs="Times New Roman"/>
          <w:color w:val="000000"/>
          <w:sz w:val="21"/>
          <w:szCs w:val="21"/>
          <w:rPrChange w:id="4" w:author="Brad Miller" w:date="2018-07-24T22:38:00Z">
            <w:rPr>
              <w:del w:id="5" w:author="Brad Miller" w:date="2018-07-24T22:43:00Z"/>
            </w:rPr>
          </w:rPrChange>
        </w:rPr>
        <w:pPrChange w:id="6" w:author="Brad Miller" w:date="2018-07-24T22:38:00Z">
          <w:pPr>
            <w:pStyle w:val="ListParagraph"/>
            <w:ind w:left="360"/>
          </w:pPr>
        </w:pPrChange>
      </w:pPr>
      <w:r>
        <w:rPr>
          <w:rFonts w:cstheme="minorHAnsi"/>
          <w:sz w:val="24"/>
          <w:szCs w:val="24"/>
        </w:rPr>
        <w:lastRenderedPageBreak/>
        <w:t xml:space="preserve">Nessa </w:t>
      </w:r>
      <w:proofErr w:type="spellStart"/>
      <w:r>
        <w:rPr>
          <w:rFonts w:cstheme="minorHAnsi"/>
          <w:sz w:val="24"/>
          <w:szCs w:val="24"/>
        </w:rPr>
        <w:t>McCasey</w:t>
      </w:r>
      <w:proofErr w:type="spellEnd"/>
      <w:r>
        <w:rPr>
          <w:rFonts w:cstheme="minorHAnsi"/>
          <w:sz w:val="24"/>
          <w:szCs w:val="24"/>
        </w:rPr>
        <w:t xml:space="preserve"> </w:t>
      </w:r>
      <w:ins w:id="7" w:author="Brad Miller" w:date="2018-07-24T22:37:00Z">
        <w:r w:rsidR="000C4824">
          <w:rPr>
            <w:rFonts w:cstheme="minorHAnsi"/>
            <w:sz w:val="24"/>
            <w:szCs w:val="24"/>
          </w:rPr>
          <w:t xml:space="preserve">supported </w:t>
        </w:r>
        <w:r w:rsidR="000C4824" w:rsidRPr="000C4824">
          <w:rPr>
            <w:rFonts w:ascii="ArialMT" w:eastAsia="Times New Roman" w:hAnsi="ArialMT" w:cs="Times New Roman"/>
            <w:color w:val="000000"/>
            <w:sz w:val="21"/>
            <w:szCs w:val="21"/>
          </w:rPr>
          <w:t xml:space="preserve">the pending motion on Fountain Street's </w:t>
        </w:r>
        <w:r w:rsidR="000C4824">
          <w:rPr>
            <w:rFonts w:ascii="ArialMT" w:eastAsia="Times New Roman" w:hAnsi="ArialMT" w:cs="Times New Roman"/>
            <w:color w:val="000000"/>
            <w:sz w:val="21"/>
            <w:szCs w:val="21"/>
          </w:rPr>
          <w:t>role in addressing homelessness</w:t>
        </w:r>
      </w:ins>
      <w:ins w:id="8" w:author="Brad Miller" w:date="2018-07-24T22:38:00Z">
        <w:r w:rsidR="000C4824">
          <w:rPr>
            <w:rFonts w:ascii="ArialMT" w:eastAsia="Times New Roman" w:hAnsi="ArialMT" w:cs="Times New Roman"/>
            <w:color w:val="000000"/>
            <w:sz w:val="21"/>
            <w:szCs w:val="21"/>
          </w:rPr>
          <w:t>. She</w:t>
        </w:r>
        <w:r w:rsidR="000D092B">
          <w:rPr>
            <w:rFonts w:ascii="ArialMT" w:eastAsia="Times New Roman" w:hAnsi="ArialMT" w:cs="Times New Roman"/>
            <w:color w:val="000000"/>
            <w:sz w:val="21"/>
            <w:szCs w:val="21"/>
          </w:rPr>
          <w:t xml:space="preserve"> </w:t>
        </w:r>
      </w:ins>
      <w:r w:rsidRPr="000C4824">
        <w:rPr>
          <w:rFonts w:cstheme="minorHAnsi"/>
          <w:sz w:val="24"/>
          <w:szCs w:val="24"/>
          <w:rPrChange w:id="9" w:author="Brad Miller" w:date="2018-07-24T22:38:00Z">
            <w:rPr/>
          </w:rPrChange>
        </w:rPr>
        <w:t xml:space="preserve">said that each person matters and </w:t>
      </w:r>
      <w:del w:id="10" w:author="Brad Miller" w:date="2018-07-24T22:40:00Z">
        <w:r w:rsidRPr="000C4824" w:rsidDel="000D092B">
          <w:rPr>
            <w:rFonts w:cstheme="minorHAnsi"/>
            <w:sz w:val="24"/>
            <w:szCs w:val="24"/>
            <w:rPrChange w:id="11" w:author="Brad Miller" w:date="2018-07-24T22:38:00Z">
              <w:rPr/>
            </w:rPrChange>
          </w:rPr>
          <w:delText xml:space="preserve">that </w:delText>
        </w:r>
      </w:del>
      <w:r w:rsidRPr="000C4824">
        <w:rPr>
          <w:rFonts w:cstheme="minorHAnsi"/>
          <w:sz w:val="24"/>
          <w:szCs w:val="24"/>
          <w:rPrChange w:id="12" w:author="Brad Miller" w:date="2018-07-24T22:38:00Z">
            <w:rPr/>
          </w:rPrChange>
        </w:rPr>
        <w:t xml:space="preserve">it is important to </w:t>
      </w:r>
      <w:del w:id="13" w:author="Brad Miller" w:date="2018-07-24T22:38:00Z">
        <w:r w:rsidRPr="000C4824" w:rsidDel="000D092B">
          <w:rPr>
            <w:rFonts w:cstheme="minorHAnsi"/>
            <w:sz w:val="24"/>
            <w:szCs w:val="24"/>
            <w:rPrChange w:id="14" w:author="Brad Miller" w:date="2018-07-24T22:38:00Z">
              <w:rPr/>
            </w:rPrChange>
          </w:rPr>
          <w:delText>have spoken</w:delText>
        </w:r>
      </w:del>
      <w:ins w:id="15" w:author="Brad Miller" w:date="2018-07-24T22:38:00Z">
        <w:r w:rsidR="000D092B">
          <w:rPr>
            <w:rFonts w:cstheme="minorHAnsi"/>
            <w:sz w:val="24"/>
            <w:szCs w:val="24"/>
          </w:rPr>
          <w:t>speak</w:t>
        </w:r>
      </w:ins>
      <w:r w:rsidRPr="000C4824">
        <w:rPr>
          <w:rFonts w:cstheme="minorHAnsi"/>
          <w:sz w:val="24"/>
          <w:szCs w:val="24"/>
          <w:rPrChange w:id="16" w:author="Brad Miller" w:date="2018-07-24T22:38:00Z">
            <w:rPr/>
          </w:rPrChange>
        </w:rPr>
        <w:t xml:space="preserve"> </w:t>
      </w:r>
      <w:ins w:id="17" w:author="Brad Miller" w:date="2018-07-24T22:42:00Z">
        <w:r w:rsidR="000D092B">
          <w:rPr>
            <w:rFonts w:cstheme="minorHAnsi"/>
            <w:sz w:val="24"/>
            <w:szCs w:val="24"/>
          </w:rPr>
          <w:t xml:space="preserve">directly </w:t>
        </w:r>
      </w:ins>
      <w:del w:id="18" w:author="Brad Miller" w:date="2018-07-24T22:40:00Z">
        <w:r w:rsidRPr="000C4824" w:rsidDel="000D092B">
          <w:rPr>
            <w:rFonts w:cstheme="minorHAnsi"/>
            <w:sz w:val="24"/>
            <w:szCs w:val="24"/>
            <w:rPrChange w:id="19" w:author="Brad Miller" w:date="2018-07-24T22:38:00Z">
              <w:rPr/>
            </w:rPrChange>
          </w:rPr>
          <w:delText xml:space="preserve">to </w:delText>
        </w:r>
      </w:del>
      <w:ins w:id="20" w:author="Brad Miller" w:date="2018-07-24T22:40:00Z">
        <w:r w:rsidR="000D092B">
          <w:rPr>
            <w:rFonts w:cstheme="minorHAnsi"/>
            <w:sz w:val="24"/>
            <w:szCs w:val="24"/>
          </w:rPr>
          <w:t>with</w:t>
        </w:r>
        <w:r w:rsidR="000D092B" w:rsidRPr="000C4824">
          <w:rPr>
            <w:rFonts w:cstheme="minorHAnsi"/>
            <w:sz w:val="24"/>
            <w:szCs w:val="24"/>
            <w:rPrChange w:id="21" w:author="Brad Miller" w:date="2018-07-24T22:38:00Z">
              <w:rPr/>
            </w:rPrChange>
          </w:rPr>
          <w:t xml:space="preserve"> </w:t>
        </w:r>
      </w:ins>
      <w:r w:rsidRPr="000C4824">
        <w:rPr>
          <w:rFonts w:cstheme="minorHAnsi"/>
          <w:sz w:val="24"/>
          <w:szCs w:val="24"/>
          <w:rPrChange w:id="22" w:author="Brad Miller" w:date="2018-07-24T22:38:00Z">
            <w:rPr/>
          </w:rPrChange>
        </w:rPr>
        <w:t xml:space="preserve">the people using </w:t>
      </w:r>
      <w:del w:id="23" w:author="Brad Miller" w:date="2018-07-24T22:38:00Z">
        <w:r w:rsidRPr="000C4824" w:rsidDel="000D092B">
          <w:rPr>
            <w:rFonts w:cstheme="minorHAnsi"/>
            <w:sz w:val="24"/>
            <w:szCs w:val="24"/>
            <w:rPrChange w:id="24" w:author="Brad Miller" w:date="2018-07-24T22:38:00Z">
              <w:rPr/>
            </w:rPrChange>
          </w:rPr>
          <w:delText xml:space="preserve">our </w:delText>
        </w:r>
      </w:del>
      <w:ins w:id="25" w:author="Brad Miller" w:date="2018-07-24T22:38:00Z">
        <w:r w:rsidR="000D092B">
          <w:rPr>
            <w:rFonts w:cstheme="minorHAnsi"/>
            <w:sz w:val="24"/>
            <w:szCs w:val="24"/>
          </w:rPr>
          <w:t>the</w:t>
        </w:r>
        <w:r w:rsidR="000D092B" w:rsidRPr="000C4824">
          <w:rPr>
            <w:rFonts w:cstheme="minorHAnsi"/>
            <w:sz w:val="24"/>
            <w:szCs w:val="24"/>
            <w:rPrChange w:id="26" w:author="Brad Miller" w:date="2018-07-24T22:38:00Z">
              <w:rPr/>
            </w:rPrChange>
          </w:rPr>
          <w:t xml:space="preserve"> </w:t>
        </w:r>
      </w:ins>
      <w:r w:rsidRPr="000C4824">
        <w:rPr>
          <w:rFonts w:cstheme="minorHAnsi"/>
          <w:sz w:val="24"/>
          <w:szCs w:val="24"/>
          <w:rPrChange w:id="27" w:author="Brad Miller" w:date="2018-07-24T22:38:00Z">
            <w:rPr/>
          </w:rPrChange>
        </w:rPr>
        <w:t xml:space="preserve">church grounds </w:t>
      </w:r>
      <w:del w:id="28" w:author="Brad Miller" w:date="2018-07-24T22:39:00Z">
        <w:r w:rsidRPr="000C4824" w:rsidDel="000D092B">
          <w:rPr>
            <w:rFonts w:cstheme="minorHAnsi"/>
            <w:sz w:val="24"/>
            <w:szCs w:val="24"/>
            <w:rPrChange w:id="29" w:author="Brad Miller" w:date="2018-07-24T22:38:00Z">
              <w:rPr/>
            </w:rPrChange>
          </w:rPr>
          <w:delText xml:space="preserve">before </w:delText>
        </w:r>
      </w:del>
      <w:ins w:id="30" w:author="Brad Miller" w:date="2018-07-24T22:39:00Z">
        <w:r w:rsidR="000D092B">
          <w:rPr>
            <w:rFonts w:cstheme="minorHAnsi"/>
            <w:sz w:val="24"/>
            <w:szCs w:val="24"/>
          </w:rPr>
          <w:t>when</w:t>
        </w:r>
        <w:r w:rsidR="000D092B" w:rsidRPr="000C4824">
          <w:rPr>
            <w:rFonts w:cstheme="minorHAnsi"/>
            <w:sz w:val="24"/>
            <w:szCs w:val="24"/>
            <w:rPrChange w:id="31" w:author="Brad Miller" w:date="2018-07-24T22:38:00Z">
              <w:rPr/>
            </w:rPrChange>
          </w:rPr>
          <w:t xml:space="preserve"> </w:t>
        </w:r>
      </w:ins>
      <w:r w:rsidRPr="000C4824">
        <w:rPr>
          <w:rFonts w:cstheme="minorHAnsi"/>
          <w:sz w:val="24"/>
          <w:szCs w:val="24"/>
          <w:rPrChange w:id="32" w:author="Brad Miller" w:date="2018-07-24T22:38:00Z">
            <w:rPr/>
          </w:rPrChange>
        </w:rPr>
        <w:t xml:space="preserve">making </w:t>
      </w:r>
      <w:ins w:id="33" w:author="Brad Miller" w:date="2018-07-24T22:43:00Z">
        <w:r w:rsidR="000D092B">
          <w:rPr>
            <w:rFonts w:cstheme="minorHAnsi"/>
            <w:sz w:val="24"/>
            <w:szCs w:val="24"/>
          </w:rPr>
          <w:t xml:space="preserve">the proposed </w:t>
        </w:r>
      </w:ins>
      <w:del w:id="34" w:author="Brad Miller" w:date="2018-07-24T22:42:00Z">
        <w:r w:rsidRPr="000C4824" w:rsidDel="000D092B">
          <w:rPr>
            <w:rFonts w:cstheme="minorHAnsi"/>
            <w:sz w:val="24"/>
            <w:szCs w:val="24"/>
            <w:rPrChange w:id="35" w:author="Brad Miller" w:date="2018-07-24T22:38:00Z">
              <w:rPr/>
            </w:rPrChange>
          </w:rPr>
          <w:delText xml:space="preserve">decisions </w:delText>
        </w:r>
      </w:del>
      <w:ins w:id="36" w:author="Brad Miller" w:date="2018-07-24T22:42:00Z">
        <w:r w:rsidR="000D092B">
          <w:rPr>
            <w:rFonts w:cstheme="minorHAnsi"/>
            <w:sz w:val="24"/>
            <w:szCs w:val="24"/>
          </w:rPr>
          <w:t>changes</w:t>
        </w:r>
      </w:ins>
      <w:del w:id="37" w:author="Brad Miller" w:date="2018-07-24T22:41:00Z">
        <w:r w:rsidRPr="000C4824" w:rsidDel="000D092B">
          <w:rPr>
            <w:rFonts w:cstheme="minorHAnsi"/>
            <w:sz w:val="24"/>
            <w:szCs w:val="24"/>
            <w:rPrChange w:id="38" w:author="Brad Miller" w:date="2018-07-24T22:38:00Z">
              <w:rPr/>
            </w:rPrChange>
          </w:rPr>
          <w:delText>affecting their lives</w:delText>
        </w:r>
      </w:del>
      <w:r w:rsidRPr="000C4824">
        <w:rPr>
          <w:rFonts w:cstheme="minorHAnsi"/>
          <w:sz w:val="24"/>
          <w:szCs w:val="24"/>
          <w:rPrChange w:id="39" w:author="Brad Miller" w:date="2018-07-24T22:38:00Z">
            <w:rPr/>
          </w:rPrChange>
        </w:rPr>
        <w:t xml:space="preserve">. </w:t>
      </w:r>
    </w:p>
    <w:p w:rsidR="002561BC" w:rsidRPr="000D092B" w:rsidRDefault="002561BC">
      <w:pPr>
        <w:ind w:left="360"/>
        <w:rPr>
          <w:rFonts w:cstheme="minorHAnsi"/>
          <w:sz w:val="24"/>
          <w:szCs w:val="24"/>
          <w:rPrChange w:id="40" w:author="Brad Miller" w:date="2018-07-24T22:43:00Z">
            <w:rPr/>
          </w:rPrChange>
        </w:rPr>
        <w:pPrChange w:id="41" w:author="Brad Miller" w:date="2018-07-24T22:43:00Z">
          <w:pPr>
            <w:pStyle w:val="ListParagraph"/>
            <w:ind w:left="360"/>
          </w:pPr>
        </w:pPrChange>
      </w:pPr>
    </w:p>
    <w:p w:rsidR="002561BC" w:rsidRDefault="002561BC" w:rsidP="00FC7C4A">
      <w:pPr>
        <w:pStyle w:val="ListParagraph"/>
        <w:ind w:left="360"/>
        <w:rPr>
          <w:rFonts w:cstheme="minorHAnsi"/>
          <w:sz w:val="24"/>
          <w:szCs w:val="24"/>
        </w:rPr>
      </w:pPr>
      <w:r>
        <w:rPr>
          <w:rFonts w:cstheme="minorHAnsi"/>
          <w:sz w:val="24"/>
          <w:szCs w:val="24"/>
        </w:rPr>
        <w:t xml:space="preserve">Lisa </w:t>
      </w:r>
      <w:proofErr w:type="spellStart"/>
      <w:r w:rsidR="00E401B2">
        <w:rPr>
          <w:rFonts w:cstheme="minorHAnsi"/>
          <w:sz w:val="24"/>
          <w:szCs w:val="24"/>
        </w:rPr>
        <w:t>Nadziejka</w:t>
      </w:r>
      <w:proofErr w:type="spellEnd"/>
      <w:r>
        <w:rPr>
          <w:rFonts w:cstheme="minorHAnsi"/>
          <w:sz w:val="24"/>
          <w:szCs w:val="24"/>
        </w:rPr>
        <w:t xml:space="preserve"> spoke about being a former Fountain Street Church social worker</w:t>
      </w:r>
      <w:r>
        <w:rPr>
          <w:rFonts w:cstheme="minorHAnsi"/>
          <w:sz w:val="24"/>
          <w:szCs w:val="24"/>
        </w:rPr>
        <w:br/>
        <w:t>and asked for more particulars about what enforcement of sleeping on the porch would entail. Lisa asked whether we want to reach out to them or push them away.</w:t>
      </w:r>
    </w:p>
    <w:p w:rsidR="001A7535" w:rsidRDefault="001A7535" w:rsidP="00FC7C4A">
      <w:pPr>
        <w:pStyle w:val="ListParagraph"/>
        <w:ind w:left="360"/>
        <w:rPr>
          <w:rFonts w:cstheme="minorHAnsi"/>
          <w:sz w:val="24"/>
          <w:szCs w:val="24"/>
        </w:rPr>
      </w:pPr>
    </w:p>
    <w:p w:rsidR="00AD5FCC" w:rsidRDefault="002561BC" w:rsidP="00FC7C4A">
      <w:pPr>
        <w:pStyle w:val="ListParagraph"/>
        <w:ind w:left="360"/>
        <w:rPr>
          <w:rFonts w:cstheme="minorHAnsi"/>
          <w:sz w:val="24"/>
          <w:szCs w:val="24"/>
        </w:rPr>
      </w:pPr>
      <w:r>
        <w:rPr>
          <w:rFonts w:cstheme="minorHAnsi"/>
          <w:sz w:val="24"/>
          <w:szCs w:val="24"/>
        </w:rPr>
        <w:t xml:space="preserve">Virginia </w:t>
      </w:r>
      <w:proofErr w:type="spellStart"/>
      <w:r>
        <w:rPr>
          <w:rFonts w:cstheme="minorHAnsi"/>
          <w:sz w:val="24"/>
          <w:szCs w:val="24"/>
        </w:rPr>
        <w:t>Anzengruber</w:t>
      </w:r>
      <w:proofErr w:type="spellEnd"/>
      <w:r>
        <w:rPr>
          <w:rFonts w:cstheme="minorHAnsi"/>
          <w:sz w:val="24"/>
          <w:szCs w:val="24"/>
        </w:rPr>
        <w:t>, the Content and Communications Manager, said that she is opposed to enforcing building use without more specifics and time for overlapping services. Virginia said that a church is a place that welcomes everyone and</w:t>
      </w:r>
      <w:r w:rsidR="001A7535">
        <w:rPr>
          <w:rFonts w:cstheme="minorHAnsi"/>
          <w:sz w:val="24"/>
          <w:szCs w:val="24"/>
        </w:rPr>
        <w:t xml:space="preserve"> the kind of love in the Bible asks us to </w:t>
      </w:r>
      <w:r>
        <w:rPr>
          <w:rFonts w:cstheme="minorHAnsi"/>
          <w:sz w:val="24"/>
          <w:szCs w:val="24"/>
        </w:rPr>
        <w:t>actually serve our co</w:t>
      </w:r>
      <w:r w:rsidR="001A7535">
        <w:rPr>
          <w:rFonts w:cstheme="minorHAnsi"/>
          <w:sz w:val="24"/>
          <w:szCs w:val="24"/>
        </w:rPr>
        <w:t xml:space="preserve">mmunity. She offered to do </w:t>
      </w:r>
      <w:r>
        <w:rPr>
          <w:rFonts w:cstheme="minorHAnsi"/>
          <w:sz w:val="24"/>
          <w:szCs w:val="24"/>
        </w:rPr>
        <w:t>work</w:t>
      </w:r>
      <w:r w:rsidR="001A7535">
        <w:rPr>
          <w:rFonts w:cstheme="minorHAnsi"/>
          <w:sz w:val="24"/>
          <w:szCs w:val="24"/>
        </w:rPr>
        <w:t xml:space="preserve"> on this topic, such as</w:t>
      </w:r>
      <w:r w:rsidR="00AD5FCC">
        <w:rPr>
          <w:rFonts w:cstheme="minorHAnsi"/>
          <w:sz w:val="24"/>
          <w:szCs w:val="24"/>
        </w:rPr>
        <w:t xml:space="preserve"> a</w:t>
      </w:r>
      <w:r w:rsidR="001A7535">
        <w:rPr>
          <w:rFonts w:cstheme="minorHAnsi"/>
          <w:sz w:val="24"/>
          <w:szCs w:val="24"/>
        </w:rPr>
        <w:t xml:space="preserve"> possible</w:t>
      </w:r>
      <w:r w:rsidR="00AD5FCC">
        <w:rPr>
          <w:rFonts w:cstheme="minorHAnsi"/>
          <w:sz w:val="24"/>
          <w:szCs w:val="24"/>
        </w:rPr>
        <w:t xml:space="preserve"> committee</w:t>
      </w:r>
      <w:r w:rsidR="001A7535">
        <w:rPr>
          <w:rFonts w:cstheme="minorHAnsi"/>
          <w:sz w:val="24"/>
          <w:szCs w:val="24"/>
        </w:rPr>
        <w:t>.</w:t>
      </w:r>
    </w:p>
    <w:p w:rsidR="002561BC" w:rsidRDefault="002561BC" w:rsidP="00FC7C4A">
      <w:pPr>
        <w:pStyle w:val="ListParagraph"/>
        <w:ind w:left="360"/>
        <w:rPr>
          <w:rFonts w:cstheme="minorHAnsi"/>
          <w:sz w:val="24"/>
          <w:szCs w:val="24"/>
        </w:rPr>
      </w:pPr>
    </w:p>
    <w:p w:rsidR="00AD5FCC" w:rsidRDefault="002561BC" w:rsidP="00FC7C4A">
      <w:pPr>
        <w:pStyle w:val="ListParagraph"/>
        <w:ind w:left="360"/>
        <w:rPr>
          <w:rFonts w:cstheme="minorHAnsi"/>
          <w:sz w:val="24"/>
          <w:szCs w:val="24"/>
        </w:rPr>
      </w:pPr>
      <w:r>
        <w:rPr>
          <w:rFonts w:cstheme="minorHAnsi"/>
          <w:sz w:val="24"/>
          <w:szCs w:val="24"/>
        </w:rPr>
        <w:t>James</w:t>
      </w:r>
      <w:r w:rsidR="00E401B2">
        <w:rPr>
          <w:rFonts w:cstheme="minorHAnsi"/>
          <w:sz w:val="24"/>
          <w:szCs w:val="24"/>
        </w:rPr>
        <w:t xml:space="preserve"> McNorton</w:t>
      </w:r>
      <w:r>
        <w:rPr>
          <w:rFonts w:cstheme="minorHAnsi"/>
          <w:sz w:val="24"/>
          <w:szCs w:val="24"/>
        </w:rPr>
        <w:t xml:space="preserve"> identified as someone who sleeps outside the church. James said there are people who can't go to shelters because they have a di</w:t>
      </w:r>
      <w:r w:rsidR="00AD5FCC">
        <w:rPr>
          <w:rFonts w:cstheme="minorHAnsi"/>
          <w:sz w:val="24"/>
          <w:szCs w:val="24"/>
        </w:rPr>
        <w:t>sability, c</w:t>
      </w:r>
      <w:r w:rsidR="001A7535">
        <w:rPr>
          <w:rFonts w:cstheme="minorHAnsi"/>
          <w:sz w:val="24"/>
          <w:szCs w:val="24"/>
        </w:rPr>
        <w:t>an't think right, or who find there are</w:t>
      </w:r>
      <w:r w:rsidR="00AD5FCC">
        <w:rPr>
          <w:rFonts w:cstheme="minorHAnsi"/>
          <w:sz w:val="24"/>
          <w:szCs w:val="24"/>
        </w:rPr>
        <w:t xml:space="preserve"> l</w:t>
      </w:r>
      <w:r w:rsidR="001A7535">
        <w:rPr>
          <w:rFonts w:cstheme="minorHAnsi"/>
          <w:sz w:val="24"/>
          <w:szCs w:val="24"/>
        </w:rPr>
        <w:t xml:space="preserve">imited beds at Mel Trotter for women. </w:t>
      </w:r>
      <w:r>
        <w:rPr>
          <w:rFonts w:cstheme="minorHAnsi"/>
          <w:sz w:val="24"/>
          <w:szCs w:val="24"/>
        </w:rPr>
        <w:t>James said everybody needs a</w:t>
      </w:r>
      <w:r w:rsidR="001A7535">
        <w:rPr>
          <w:rFonts w:cstheme="minorHAnsi"/>
          <w:sz w:val="24"/>
          <w:szCs w:val="24"/>
        </w:rPr>
        <w:t xml:space="preserve"> safe place to sleep. </w:t>
      </w:r>
      <w:r w:rsidR="00AD5FCC">
        <w:rPr>
          <w:rFonts w:cstheme="minorHAnsi"/>
          <w:sz w:val="24"/>
          <w:szCs w:val="24"/>
        </w:rPr>
        <w:t xml:space="preserve">James offered ideas </w:t>
      </w:r>
      <w:r w:rsidR="001A7535">
        <w:rPr>
          <w:rFonts w:cstheme="minorHAnsi"/>
          <w:sz w:val="24"/>
          <w:szCs w:val="24"/>
        </w:rPr>
        <w:t xml:space="preserve">to ease tension in the social hall, such as </w:t>
      </w:r>
      <w:r w:rsidR="00AD5FCC">
        <w:rPr>
          <w:rFonts w:cstheme="minorHAnsi"/>
          <w:sz w:val="24"/>
          <w:szCs w:val="24"/>
        </w:rPr>
        <w:t>setting up more tabl</w:t>
      </w:r>
      <w:r w:rsidR="001A7535">
        <w:rPr>
          <w:rFonts w:cstheme="minorHAnsi"/>
          <w:sz w:val="24"/>
          <w:szCs w:val="24"/>
        </w:rPr>
        <w:t>es or putting up reserved signs. James said that G</w:t>
      </w:r>
      <w:r w:rsidR="00AD5FCC">
        <w:rPr>
          <w:rFonts w:cstheme="minorHAnsi"/>
          <w:sz w:val="24"/>
          <w:szCs w:val="24"/>
        </w:rPr>
        <w:t>od is here</w:t>
      </w:r>
      <w:r w:rsidR="001A7535">
        <w:rPr>
          <w:rFonts w:cstheme="minorHAnsi"/>
          <w:sz w:val="24"/>
          <w:szCs w:val="24"/>
        </w:rPr>
        <w:t xml:space="preserve"> at FSC.</w:t>
      </w:r>
    </w:p>
    <w:p w:rsidR="00AD5FCC" w:rsidRDefault="00AD5FCC" w:rsidP="00FC7C4A">
      <w:pPr>
        <w:pStyle w:val="ListParagraph"/>
        <w:ind w:left="360"/>
        <w:rPr>
          <w:rFonts w:cstheme="minorHAnsi"/>
          <w:sz w:val="24"/>
          <w:szCs w:val="24"/>
        </w:rPr>
      </w:pPr>
    </w:p>
    <w:p w:rsidR="00AD5FCC" w:rsidRDefault="00AD5FCC" w:rsidP="00FC7C4A">
      <w:pPr>
        <w:pStyle w:val="ListParagraph"/>
        <w:ind w:left="360"/>
        <w:rPr>
          <w:rFonts w:cstheme="minorHAnsi"/>
          <w:sz w:val="24"/>
          <w:szCs w:val="24"/>
        </w:rPr>
      </w:pPr>
      <w:r>
        <w:rPr>
          <w:rFonts w:cstheme="minorHAnsi"/>
          <w:sz w:val="24"/>
          <w:szCs w:val="24"/>
        </w:rPr>
        <w:t xml:space="preserve">Cheryl </w:t>
      </w:r>
      <w:proofErr w:type="spellStart"/>
      <w:r w:rsidR="001A7535" w:rsidRPr="001A7535">
        <w:rPr>
          <w:rFonts w:cstheme="minorHAnsi"/>
          <w:sz w:val="24"/>
          <w:szCs w:val="24"/>
        </w:rPr>
        <w:t>Mellb</w:t>
      </w:r>
      <w:r w:rsidR="001A7535">
        <w:rPr>
          <w:rFonts w:cstheme="minorHAnsi"/>
          <w:sz w:val="24"/>
          <w:szCs w:val="24"/>
        </w:rPr>
        <w:t>lom</w:t>
      </w:r>
      <w:proofErr w:type="spellEnd"/>
      <w:r w:rsidR="001A7535">
        <w:rPr>
          <w:rFonts w:cstheme="minorHAnsi"/>
          <w:sz w:val="24"/>
          <w:szCs w:val="24"/>
        </w:rPr>
        <w:t xml:space="preserve"> said that as a mother of</w:t>
      </w:r>
      <w:r>
        <w:rPr>
          <w:rFonts w:cstheme="minorHAnsi"/>
          <w:sz w:val="24"/>
          <w:szCs w:val="24"/>
        </w:rPr>
        <w:t xml:space="preserve"> a gay, black, L</w:t>
      </w:r>
      <w:r w:rsidR="001A7535">
        <w:rPr>
          <w:rFonts w:cstheme="minorHAnsi"/>
          <w:sz w:val="24"/>
          <w:szCs w:val="24"/>
        </w:rPr>
        <w:t>GBT, person who is homeless, she does not see how FSC</w:t>
      </w:r>
      <w:r>
        <w:rPr>
          <w:rFonts w:cstheme="minorHAnsi"/>
          <w:sz w:val="24"/>
          <w:szCs w:val="24"/>
        </w:rPr>
        <w:t xml:space="preserve"> can </w:t>
      </w:r>
      <w:r w:rsidR="001A7535">
        <w:rPr>
          <w:rFonts w:cstheme="minorHAnsi"/>
          <w:sz w:val="24"/>
          <w:szCs w:val="24"/>
        </w:rPr>
        <w:t>"</w:t>
      </w:r>
      <w:r>
        <w:rPr>
          <w:rFonts w:cstheme="minorHAnsi"/>
          <w:sz w:val="24"/>
          <w:szCs w:val="24"/>
        </w:rPr>
        <w:t>free the mind, grow the soul, change the world</w:t>
      </w:r>
      <w:r w:rsidR="001A7535">
        <w:rPr>
          <w:rFonts w:cstheme="minorHAnsi"/>
          <w:sz w:val="24"/>
          <w:szCs w:val="24"/>
        </w:rPr>
        <w:t>" without addressing housing insecurity.</w:t>
      </w:r>
    </w:p>
    <w:p w:rsidR="00AD5FCC" w:rsidRDefault="00AD5FCC" w:rsidP="00FC7C4A">
      <w:pPr>
        <w:pStyle w:val="ListParagraph"/>
        <w:ind w:left="360"/>
        <w:rPr>
          <w:rFonts w:cstheme="minorHAnsi"/>
          <w:sz w:val="24"/>
          <w:szCs w:val="24"/>
        </w:rPr>
      </w:pPr>
    </w:p>
    <w:p w:rsidR="00F259F5" w:rsidRDefault="00AD5FCC" w:rsidP="00FC7C4A">
      <w:pPr>
        <w:pStyle w:val="ListParagraph"/>
        <w:ind w:left="360"/>
        <w:rPr>
          <w:rFonts w:cstheme="minorHAnsi"/>
          <w:sz w:val="24"/>
          <w:szCs w:val="24"/>
        </w:rPr>
      </w:pPr>
      <w:r>
        <w:rPr>
          <w:rFonts w:cstheme="minorHAnsi"/>
          <w:sz w:val="24"/>
          <w:szCs w:val="24"/>
        </w:rPr>
        <w:t xml:space="preserve">Yolanda said she has been sleeping outside at FSC as a place of refuge, that provides safety and shelter. Yolanda said that many of the people taking advantage of these services are working on </w:t>
      </w:r>
      <w:r w:rsidR="001A7535">
        <w:rPr>
          <w:rFonts w:cstheme="minorHAnsi"/>
          <w:sz w:val="24"/>
          <w:szCs w:val="24"/>
        </w:rPr>
        <w:t xml:space="preserve">bigger </w:t>
      </w:r>
      <w:r>
        <w:rPr>
          <w:rFonts w:cstheme="minorHAnsi"/>
          <w:sz w:val="24"/>
          <w:szCs w:val="24"/>
        </w:rPr>
        <w:t>things, trying to connect to resources, seeking thei</w:t>
      </w:r>
      <w:r w:rsidR="001A7535">
        <w:rPr>
          <w:rFonts w:cstheme="minorHAnsi"/>
          <w:sz w:val="24"/>
          <w:szCs w:val="24"/>
        </w:rPr>
        <w:t>r dreams, and dealing with obstacle</w:t>
      </w:r>
      <w:r>
        <w:rPr>
          <w:rFonts w:cstheme="minorHAnsi"/>
          <w:sz w:val="24"/>
          <w:szCs w:val="24"/>
        </w:rPr>
        <w:t>s they can't control.</w:t>
      </w:r>
      <w:r w:rsidR="001A7535">
        <w:rPr>
          <w:rFonts w:cstheme="minorHAnsi"/>
          <w:sz w:val="24"/>
          <w:szCs w:val="24"/>
        </w:rPr>
        <w:t xml:space="preserve"> </w:t>
      </w:r>
      <w:r>
        <w:rPr>
          <w:rFonts w:cstheme="minorHAnsi"/>
          <w:sz w:val="24"/>
          <w:szCs w:val="24"/>
        </w:rPr>
        <w:t xml:space="preserve">She said that Degage and Mel Trotters are not enough resources. She said that some people are surviving and some are not. </w:t>
      </w:r>
      <w:r w:rsidR="00F259F5">
        <w:rPr>
          <w:rFonts w:cstheme="minorHAnsi"/>
          <w:sz w:val="24"/>
          <w:szCs w:val="24"/>
        </w:rPr>
        <w:t>She says she doesn't want the doors closed on her opportunities to speak</w:t>
      </w:r>
      <w:r w:rsidR="001A7535">
        <w:rPr>
          <w:rFonts w:cstheme="minorHAnsi"/>
          <w:sz w:val="24"/>
          <w:szCs w:val="24"/>
        </w:rPr>
        <w:t>.</w:t>
      </w:r>
    </w:p>
    <w:p w:rsidR="00F259F5" w:rsidRDefault="00F259F5" w:rsidP="00FC7C4A">
      <w:pPr>
        <w:pStyle w:val="ListParagraph"/>
        <w:ind w:left="360"/>
        <w:rPr>
          <w:rFonts w:cstheme="minorHAnsi"/>
          <w:sz w:val="24"/>
          <w:szCs w:val="24"/>
        </w:rPr>
      </w:pPr>
    </w:p>
    <w:p w:rsidR="00F259F5" w:rsidRPr="008706EE" w:rsidRDefault="008706EE" w:rsidP="00FC7C4A">
      <w:pPr>
        <w:pStyle w:val="ListParagraph"/>
        <w:ind w:left="360"/>
        <w:rPr>
          <w:rFonts w:cstheme="minorHAnsi"/>
          <w:sz w:val="24"/>
          <w:szCs w:val="24"/>
        </w:rPr>
      </w:pPr>
      <w:del w:id="42" w:author="Brad Miller" w:date="2018-07-24T22:45:00Z">
        <w:r w:rsidRPr="008706EE" w:rsidDel="000D092B">
          <w:rPr>
            <w:rFonts w:cstheme="minorHAnsi"/>
            <w:sz w:val="24"/>
            <w:szCs w:val="24"/>
          </w:rPr>
          <w:delText>Tony</w:delText>
        </w:r>
        <w:r w:rsidR="00F259F5" w:rsidRPr="008706EE" w:rsidDel="000D092B">
          <w:rPr>
            <w:rFonts w:cstheme="minorHAnsi"/>
            <w:sz w:val="24"/>
            <w:szCs w:val="24"/>
          </w:rPr>
          <w:delText xml:space="preserve"> </w:delText>
        </w:r>
      </w:del>
      <w:ins w:id="43" w:author="Brad Miller" w:date="2018-07-24T22:45:00Z">
        <w:r w:rsidR="000D092B">
          <w:rPr>
            <w:rFonts w:cstheme="minorHAnsi"/>
            <w:sz w:val="24"/>
            <w:szCs w:val="24"/>
          </w:rPr>
          <w:t>Keith</w:t>
        </w:r>
        <w:r w:rsidR="000D092B" w:rsidRPr="008706EE">
          <w:rPr>
            <w:rFonts w:cstheme="minorHAnsi"/>
            <w:sz w:val="24"/>
            <w:szCs w:val="24"/>
          </w:rPr>
          <w:t xml:space="preserve"> </w:t>
        </w:r>
      </w:ins>
      <w:r w:rsidR="00F259F5" w:rsidRPr="008706EE">
        <w:rPr>
          <w:rFonts w:cstheme="minorHAnsi"/>
          <w:sz w:val="24"/>
          <w:szCs w:val="24"/>
        </w:rPr>
        <w:t xml:space="preserve">said they left Mel Trotter due to the uncleanliness. He thanked everyone for letting them attend services and </w:t>
      </w:r>
      <w:r w:rsidR="001A7535" w:rsidRPr="008706EE">
        <w:rPr>
          <w:rFonts w:cstheme="minorHAnsi"/>
          <w:sz w:val="24"/>
          <w:szCs w:val="24"/>
        </w:rPr>
        <w:t xml:space="preserve">lie their heads down. </w:t>
      </w:r>
    </w:p>
    <w:p w:rsidR="00EA6A33" w:rsidRPr="008706EE" w:rsidRDefault="00EA6A33" w:rsidP="00FC7C4A">
      <w:pPr>
        <w:pStyle w:val="ListParagraph"/>
        <w:ind w:left="360"/>
        <w:rPr>
          <w:rFonts w:cstheme="minorHAnsi"/>
          <w:sz w:val="24"/>
          <w:szCs w:val="24"/>
        </w:rPr>
      </w:pPr>
    </w:p>
    <w:p w:rsidR="00EA6A33" w:rsidRDefault="00EA6A33" w:rsidP="00FC7C4A">
      <w:pPr>
        <w:pStyle w:val="ListParagraph"/>
        <w:ind w:left="360"/>
        <w:rPr>
          <w:rFonts w:cstheme="minorHAnsi"/>
          <w:sz w:val="24"/>
          <w:szCs w:val="24"/>
        </w:rPr>
      </w:pPr>
      <w:r w:rsidRPr="008706EE">
        <w:rPr>
          <w:rFonts w:cstheme="minorHAnsi"/>
          <w:sz w:val="24"/>
          <w:szCs w:val="24"/>
        </w:rPr>
        <w:t xml:space="preserve">Steven, </w:t>
      </w:r>
      <w:del w:id="44" w:author="Brad Miller" w:date="2018-07-24T22:45:00Z">
        <w:r w:rsidRPr="008706EE" w:rsidDel="000D092B">
          <w:rPr>
            <w:rFonts w:cstheme="minorHAnsi"/>
            <w:sz w:val="24"/>
            <w:szCs w:val="24"/>
          </w:rPr>
          <w:delText>Tony's</w:delText>
        </w:r>
        <w:r w:rsidDel="000D092B">
          <w:rPr>
            <w:rFonts w:cstheme="minorHAnsi"/>
            <w:sz w:val="24"/>
            <w:szCs w:val="24"/>
          </w:rPr>
          <w:delText xml:space="preserve"> </w:delText>
        </w:r>
      </w:del>
      <w:ins w:id="45" w:author="Brad Miller" w:date="2018-07-24T22:45:00Z">
        <w:r w:rsidR="000D092B">
          <w:rPr>
            <w:rFonts w:cstheme="minorHAnsi"/>
            <w:sz w:val="24"/>
            <w:szCs w:val="24"/>
          </w:rPr>
          <w:t xml:space="preserve">Keith’s </w:t>
        </w:r>
      </w:ins>
      <w:r>
        <w:rPr>
          <w:rFonts w:cstheme="minorHAnsi"/>
          <w:sz w:val="24"/>
          <w:szCs w:val="24"/>
        </w:rPr>
        <w:t xml:space="preserve">son said he is very grateful for being able to stay here with there being few places at Mel Trotters. </w:t>
      </w:r>
      <w:r w:rsidR="00AB0137">
        <w:rPr>
          <w:rFonts w:cstheme="minorHAnsi"/>
          <w:sz w:val="24"/>
          <w:szCs w:val="24"/>
        </w:rPr>
        <w:t>He is</w:t>
      </w:r>
      <w:r>
        <w:rPr>
          <w:rFonts w:cstheme="minorHAnsi"/>
          <w:sz w:val="24"/>
          <w:szCs w:val="24"/>
        </w:rPr>
        <w:t xml:space="preserve"> looking for somewhere dry to sleep</w:t>
      </w:r>
      <w:r w:rsidR="00AB0137">
        <w:rPr>
          <w:rFonts w:cstheme="minorHAnsi"/>
          <w:sz w:val="24"/>
          <w:szCs w:val="24"/>
        </w:rPr>
        <w:t>.</w:t>
      </w:r>
    </w:p>
    <w:p w:rsidR="00F259F5" w:rsidRDefault="00F259F5" w:rsidP="00FC7C4A">
      <w:pPr>
        <w:pStyle w:val="ListParagraph"/>
        <w:ind w:left="360"/>
        <w:rPr>
          <w:rFonts w:cstheme="minorHAnsi"/>
          <w:sz w:val="24"/>
          <w:szCs w:val="24"/>
        </w:rPr>
      </w:pPr>
    </w:p>
    <w:p w:rsidR="00F259F5" w:rsidRDefault="00F259F5" w:rsidP="00FC7C4A">
      <w:pPr>
        <w:pStyle w:val="ListParagraph"/>
        <w:ind w:left="360"/>
        <w:rPr>
          <w:rFonts w:cstheme="minorHAnsi"/>
          <w:sz w:val="24"/>
          <w:szCs w:val="24"/>
        </w:rPr>
      </w:pPr>
      <w:r>
        <w:rPr>
          <w:rFonts w:cstheme="minorHAnsi"/>
          <w:sz w:val="24"/>
          <w:szCs w:val="24"/>
        </w:rPr>
        <w:t xml:space="preserve">Roxanne said she </w:t>
      </w:r>
      <w:r w:rsidR="00EA6A33">
        <w:rPr>
          <w:rFonts w:cstheme="minorHAnsi"/>
          <w:sz w:val="24"/>
          <w:szCs w:val="24"/>
        </w:rPr>
        <w:t xml:space="preserve">has been sleeping outside </w:t>
      </w:r>
      <w:r w:rsidR="001A7535">
        <w:rPr>
          <w:rFonts w:cstheme="minorHAnsi"/>
          <w:sz w:val="24"/>
          <w:szCs w:val="24"/>
        </w:rPr>
        <w:t xml:space="preserve">FSC </w:t>
      </w:r>
      <w:r w:rsidR="00EA6A33">
        <w:rPr>
          <w:rFonts w:cstheme="minorHAnsi"/>
          <w:sz w:val="24"/>
          <w:szCs w:val="24"/>
        </w:rPr>
        <w:t xml:space="preserve">for a few days because it makes her feel safe when her husband isn't here to protect her, as they </w:t>
      </w:r>
      <w:r w:rsidR="001A7535">
        <w:rPr>
          <w:rFonts w:cstheme="minorHAnsi"/>
          <w:sz w:val="24"/>
          <w:szCs w:val="24"/>
        </w:rPr>
        <w:t xml:space="preserve">recently </w:t>
      </w:r>
      <w:r w:rsidR="00EA6A33">
        <w:rPr>
          <w:rFonts w:cstheme="minorHAnsi"/>
          <w:sz w:val="24"/>
          <w:szCs w:val="24"/>
        </w:rPr>
        <w:t xml:space="preserve">moved from </w:t>
      </w:r>
      <w:r w:rsidR="001A7535">
        <w:rPr>
          <w:rFonts w:cstheme="minorHAnsi"/>
          <w:sz w:val="24"/>
          <w:szCs w:val="24"/>
        </w:rPr>
        <w:t>out of state.</w:t>
      </w:r>
    </w:p>
    <w:p w:rsidR="00EA6A33" w:rsidRDefault="00EA6A33" w:rsidP="00FC7C4A">
      <w:pPr>
        <w:pStyle w:val="ListParagraph"/>
        <w:ind w:left="360"/>
        <w:rPr>
          <w:rFonts w:cstheme="minorHAnsi"/>
          <w:sz w:val="24"/>
          <w:szCs w:val="24"/>
        </w:rPr>
      </w:pPr>
    </w:p>
    <w:p w:rsidR="00EA6A33" w:rsidRDefault="00EA6A33" w:rsidP="00FC7C4A">
      <w:pPr>
        <w:pStyle w:val="ListParagraph"/>
        <w:ind w:left="360"/>
        <w:rPr>
          <w:rFonts w:cstheme="minorHAnsi"/>
          <w:sz w:val="24"/>
          <w:szCs w:val="24"/>
        </w:rPr>
      </w:pPr>
      <w:r>
        <w:rPr>
          <w:rFonts w:cstheme="minorHAnsi"/>
          <w:sz w:val="24"/>
          <w:szCs w:val="24"/>
        </w:rPr>
        <w:lastRenderedPageBreak/>
        <w:t xml:space="preserve">Don Wheeler said that </w:t>
      </w:r>
      <w:r w:rsidR="00D01FA8">
        <w:rPr>
          <w:rFonts w:cstheme="minorHAnsi"/>
          <w:sz w:val="24"/>
          <w:szCs w:val="24"/>
        </w:rPr>
        <w:t>the church's attitude toward marginalized and LGBT folks is one of the major reasons he has a home i</w:t>
      </w:r>
      <w:r w:rsidR="001A7535">
        <w:rPr>
          <w:rFonts w:cstheme="minorHAnsi"/>
          <w:sz w:val="24"/>
          <w:szCs w:val="24"/>
        </w:rPr>
        <w:t>n this church. Don added that while it</w:t>
      </w:r>
      <w:r w:rsidR="00D01FA8">
        <w:rPr>
          <w:rFonts w:cstheme="minorHAnsi"/>
          <w:sz w:val="24"/>
          <w:szCs w:val="24"/>
        </w:rPr>
        <w:t xml:space="preserve"> is very important to wo</w:t>
      </w:r>
      <w:r w:rsidR="001A7535">
        <w:rPr>
          <w:rFonts w:cstheme="minorHAnsi"/>
          <w:sz w:val="24"/>
          <w:szCs w:val="24"/>
        </w:rPr>
        <w:t>rk on the housing issue,</w:t>
      </w:r>
      <w:r w:rsidR="00D01FA8">
        <w:rPr>
          <w:rFonts w:cstheme="minorHAnsi"/>
          <w:sz w:val="24"/>
          <w:szCs w:val="24"/>
        </w:rPr>
        <w:t xml:space="preserve"> there is a difference between helping the homeless and allowing them to sleep on the porch</w:t>
      </w:r>
      <w:r w:rsidR="001A7535">
        <w:rPr>
          <w:rFonts w:cstheme="minorHAnsi"/>
          <w:sz w:val="24"/>
          <w:szCs w:val="24"/>
        </w:rPr>
        <w:t>.</w:t>
      </w:r>
    </w:p>
    <w:p w:rsidR="00D01FA8" w:rsidRDefault="00D01FA8" w:rsidP="00FC7C4A">
      <w:pPr>
        <w:pStyle w:val="ListParagraph"/>
        <w:ind w:left="360"/>
        <w:rPr>
          <w:rFonts w:cstheme="minorHAnsi"/>
          <w:sz w:val="24"/>
          <w:szCs w:val="24"/>
        </w:rPr>
      </w:pPr>
    </w:p>
    <w:p w:rsidR="00D01FA8" w:rsidRDefault="00D01FA8" w:rsidP="00FC7C4A">
      <w:pPr>
        <w:pStyle w:val="ListParagraph"/>
        <w:ind w:left="360"/>
        <w:rPr>
          <w:rFonts w:cstheme="minorHAnsi"/>
          <w:sz w:val="24"/>
          <w:szCs w:val="24"/>
        </w:rPr>
      </w:pPr>
      <w:r>
        <w:rPr>
          <w:rFonts w:cstheme="minorHAnsi"/>
          <w:sz w:val="24"/>
          <w:szCs w:val="24"/>
        </w:rPr>
        <w:t>John Considine said that he has no an</w:t>
      </w:r>
      <w:r w:rsidR="001A7535">
        <w:rPr>
          <w:rFonts w:cstheme="minorHAnsi"/>
          <w:sz w:val="24"/>
          <w:szCs w:val="24"/>
        </w:rPr>
        <w:t>swers but he is glad that the church Board and congregation is</w:t>
      </w:r>
      <w:r>
        <w:rPr>
          <w:rFonts w:cstheme="minorHAnsi"/>
          <w:sz w:val="24"/>
          <w:szCs w:val="24"/>
        </w:rPr>
        <w:t xml:space="preserve"> havin</w:t>
      </w:r>
      <w:r w:rsidR="003F6EBC">
        <w:rPr>
          <w:rFonts w:cstheme="minorHAnsi"/>
          <w:sz w:val="24"/>
          <w:szCs w:val="24"/>
        </w:rPr>
        <w:t>g the conversation. John said that whatever decision was made, it should</w:t>
      </w:r>
      <w:r>
        <w:rPr>
          <w:rFonts w:cstheme="minorHAnsi"/>
          <w:sz w:val="24"/>
          <w:szCs w:val="24"/>
        </w:rPr>
        <w:t xml:space="preserve"> add meaning and dignity. John </w:t>
      </w:r>
      <w:r w:rsidR="003F6EBC">
        <w:rPr>
          <w:rFonts w:cstheme="minorHAnsi"/>
          <w:sz w:val="24"/>
          <w:szCs w:val="24"/>
        </w:rPr>
        <w:t xml:space="preserve">said that it </w:t>
      </w:r>
      <w:r w:rsidR="00B24E36">
        <w:rPr>
          <w:rFonts w:cstheme="minorHAnsi"/>
          <w:sz w:val="24"/>
          <w:szCs w:val="24"/>
        </w:rPr>
        <w:t>is</w:t>
      </w:r>
      <w:r w:rsidR="003F6EBC">
        <w:rPr>
          <w:rFonts w:cstheme="minorHAnsi"/>
          <w:sz w:val="24"/>
          <w:szCs w:val="24"/>
        </w:rPr>
        <w:t xml:space="preserve"> key to collaborate</w:t>
      </w:r>
      <w:r>
        <w:rPr>
          <w:rFonts w:cstheme="minorHAnsi"/>
          <w:sz w:val="24"/>
          <w:szCs w:val="24"/>
        </w:rPr>
        <w:t xml:space="preserve"> with</w:t>
      </w:r>
      <w:r w:rsidR="003F6EBC">
        <w:rPr>
          <w:rFonts w:cstheme="minorHAnsi"/>
          <w:sz w:val="24"/>
          <w:szCs w:val="24"/>
        </w:rPr>
        <w:t xml:space="preserve"> the broader community's resources.</w:t>
      </w:r>
    </w:p>
    <w:p w:rsidR="0000046D" w:rsidRPr="0052647F" w:rsidRDefault="0000046D" w:rsidP="00FC7C4A">
      <w:pPr>
        <w:pStyle w:val="ListParagraph"/>
        <w:ind w:left="360"/>
        <w:rPr>
          <w:rFonts w:cstheme="minorHAnsi"/>
          <w:sz w:val="24"/>
          <w:szCs w:val="24"/>
        </w:rPr>
      </w:pPr>
    </w:p>
    <w:p w:rsidR="00F6649C" w:rsidRPr="0052647F" w:rsidRDefault="003F6EBC" w:rsidP="0000046D">
      <w:pPr>
        <w:pStyle w:val="ListParagraph"/>
        <w:numPr>
          <w:ilvl w:val="0"/>
          <w:numId w:val="1"/>
        </w:numPr>
        <w:rPr>
          <w:rFonts w:cstheme="minorHAnsi"/>
          <w:sz w:val="24"/>
          <w:szCs w:val="24"/>
        </w:rPr>
      </w:pPr>
      <w:r>
        <w:rPr>
          <w:rFonts w:cstheme="minorHAnsi"/>
          <w:b/>
          <w:sz w:val="24"/>
          <w:szCs w:val="24"/>
        </w:rPr>
        <w:t>GB minutes – May 21</w:t>
      </w:r>
      <w:r w:rsidR="002E7749" w:rsidRPr="002E7749">
        <w:rPr>
          <w:rFonts w:cstheme="minorHAnsi"/>
          <w:b/>
          <w:sz w:val="24"/>
          <w:szCs w:val="24"/>
        </w:rPr>
        <w:t>, 2018*</w:t>
      </w:r>
      <w:r w:rsidR="0000046D" w:rsidRPr="0052647F">
        <w:rPr>
          <w:rFonts w:cstheme="minorHAnsi"/>
          <w:sz w:val="24"/>
          <w:szCs w:val="24"/>
        </w:rPr>
        <w:tab/>
      </w:r>
      <w:r w:rsidR="0000046D" w:rsidRPr="0052647F">
        <w:rPr>
          <w:rFonts w:cstheme="minorHAnsi"/>
          <w:sz w:val="24"/>
          <w:szCs w:val="24"/>
        </w:rPr>
        <w:tab/>
        <w:t>Paul</w:t>
      </w:r>
      <w:r w:rsidR="0000046D" w:rsidRPr="0052647F">
        <w:rPr>
          <w:rFonts w:cstheme="minorHAnsi"/>
          <w:sz w:val="24"/>
          <w:szCs w:val="24"/>
        </w:rPr>
        <w:tab/>
      </w:r>
      <w:r w:rsidR="0000046D" w:rsidRPr="0052647F">
        <w:rPr>
          <w:rFonts w:cstheme="minorHAnsi"/>
          <w:sz w:val="24"/>
          <w:szCs w:val="24"/>
        </w:rPr>
        <w:tab/>
        <w:t xml:space="preserve"> </w:t>
      </w:r>
      <w:r w:rsidR="0000046D" w:rsidRPr="0052647F">
        <w:rPr>
          <w:rFonts w:cstheme="minorHAnsi"/>
          <w:sz w:val="24"/>
          <w:szCs w:val="24"/>
        </w:rPr>
        <w:tab/>
        <w:t>Submit to File</w:t>
      </w:r>
      <w:r w:rsidR="00CC7559" w:rsidRPr="0052647F">
        <w:rPr>
          <w:rFonts w:cstheme="minorHAnsi"/>
          <w:sz w:val="24"/>
          <w:szCs w:val="24"/>
        </w:rPr>
        <w:br/>
      </w:r>
      <w:r w:rsidR="0000046D" w:rsidRPr="0052647F">
        <w:rPr>
          <w:rFonts w:cstheme="minorHAnsi"/>
          <w:sz w:val="24"/>
          <w:szCs w:val="24"/>
        </w:rPr>
        <w:tab/>
      </w:r>
    </w:p>
    <w:p w:rsidR="00BF2089" w:rsidRPr="0052647F" w:rsidRDefault="00BF2089" w:rsidP="00BF2089">
      <w:pPr>
        <w:pStyle w:val="ListParagraph"/>
        <w:ind w:left="360"/>
        <w:rPr>
          <w:rFonts w:cstheme="minorHAnsi"/>
          <w:sz w:val="24"/>
          <w:szCs w:val="24"/>
        </w:rPr>
      </w:pPr>
      <w:r w:rsidRPr="0052647F">
        <w:rPr>
          <w:rFonts w:cstheme="minorHAnsi"/>
          <w:b/>
          <w:i/>
          <w:sz w:val="24"/>
          <w:szCs w:val="24"/>
        </w:rPr>
        <w:t>MOTION</w:t>
      </w:r>
      <w:r w:rsidR="00D01FA8">
        <w:rPr>
          <w:rFonts w:cstheme="minorHAnsi"/>
          <w:sz w:val="24"/>
          <w:szCs w:val="24"/>
        </w:rPr>
        <w:t xml:space="preserve"> by Win Irwin</w:t>
      </w:r>
      <w:r w:rsidR="0054156F" w:rsidRPr="0052647F">
        <w:rPr>
          <w:rFonts w:cstheme="minorHAnsi"/>
          <w:sz w:val="24"/>
          <w:szCs w:val="24"/>
        </w:rPr>
        <w:t xml:space="preserve"> to submit the April</w:t>
      </w:r>
      <w:r w:rsidRPr="0052647F">
        <w:rPr>
          <w:rFonts w:cstheme="minorHAnsi"/>
          <w:sz w:val="24"/>
          <w:szCs w:val="24"/>
        </w:rPr>
        <w:t xml:space="preserve"> minutes to </w:t>
      </w:r>
      <w:r w:rsidR="00D01FA8">
        <w:rPr>
          <w:rFonts w:cstheme="minorHAnsi"/>
          <w:sz w:val="24"/>
          <w:szCs w:val="24"/>
        </w:rPr>
        <w:t>file. Motion passed.</w:t>
      </w:r>
    </w:p>
    <w:p w:rsidR="00BF2089" w:rsidRPr="0052647F" w:rsidRDefault="00BF2089" w:rsidP="00BF2089">
      <w:pPr>
        <w:pStyle w:val="ListParagraph"/>
        <w:ind w:left="360"/>
        <w:rPr>
          <w:rFonts w:cstheme="minorHAnsi"/>
          <w:sz w:val="24"/>
          <w:szCs w:val="24"/>
        </w:rPr>
      </w:pPr>
    </w:p>
    <w:p w:rsidR="002A45B5" w:rsidRPr="0052647F" w:rsidRDefault="004E798F" w:rsidP="00BF2089">
      <w:pPr>
        <w:pStyle w:val="ListParagraph"/>
        <w:numPr>
          <w:ilvl w:val="0"/>
          <w:numId w:val="1"/>
        </w:numPr>
        <w:rPr>
          <w:rFonts w:cstheme="minorHAnsi"/>
          <w:sz w:val="24"/>
          <w:szCs w:val="24"/>
        </w:rPr>
      </w:pPr>
      <w:r w:rsidRPr="0052647F">
        <w:rPr>
          <w:rFonts w:cstheme="minorHAnsi"/>
          <w:b/>
          <w:sz w:val="24"/>
          <w:szCs w:val="24"/>
        </w:rPr>
        <w:t>Financials</w:t>
      </w:r>
      <w:r w:rsidR="005615AE" w:rsidRPr="0052647F">
        <w:rPr>
          <w:rFonts w:cstheme="minorHAnsi"/>
          <w:sz w:val="24"/>
          <w:szCs w:val="24"/>
        </w:rPr>
        <w:tab/>
      </w:r>
      <w:r w:rsidR="005615AE" w:rsidRPr="0052647F">
        <w:rPr>
          <w:rFonts w:cstheme="minorHAnsi"/>
          <w:sz w:val="24"/>
          <w:szCs w:val="24"/>
        </w:rPr>
        <w:tab/>
      </w:r>
      <w:r w:rsidR="005615AE" w:rsidRPr="0052647F">
        <w:rPr>
          <w:rFonts w:cstheme="minorHAnsi"/>
          <w:sz w:val="24"/>
          <w:szCs w:val="24"/>
        </w:rPr>
        <w:tab/>
      </w:r>
      <w:r w:rsidRPr="0052647F">
        <w:rPr>
          <w:rFonts w:cstheme="minorHAnsi"/>
          <w:sz w:val="24"/>
          <w:szCs w:val="24"/>
        </w:rPr>
        <w:tab/>
      </w:r>
      <w:r w:rsidRPr="0052647F">
        <w:rPr>
          <w:rFonts w:cstheme="minorHAnsi"/>
          <w:sz w:val="24"/>
          <w:szCs w:val="24"/>
        </w:rPr>
        <w:tab/>
        <w:t>Tim</w:t>
      </w:r>
      <w:r w:rsidR="005615AE" w:rsidRPr="0052647F">
        <w:rPr>
          <w:rFonts w:cstheme="minorHAnsi"/>
          <w:sz w:val="24"/>
          <w:szCs w:val="24"/>
        </w:rPr>
        <w:tab/>
      </w:r>
      <w:r w:rsidR="005615AE" w:rsidRPr="0052647F">
        <w:rPr>
          <w:rFonts w:cstheme="minorHAnsi"/>
          <w:sz w:val="24"/>
          <w:szCs w:val="24"/>
        </w:rPr>
        <w:tab/>
      </w:r>
      <w:r w:rsidR="005615AE" w:rsidRPr="0052647F">
        <w:rPr>
          <w:rFonts w:cstheme="minorHAnsi"/>
          <w:sz w:val="24"/>
          <w:szCs w:val="24"/>
        </w:rPr>
        <w:tab/>
        <w:t>Approval</w:t>
      </w:r>
      <w:r w:rsidR="005615AE" w:rsidRPr="0052647F">
        <w:rPr>
          <w:rFonts w:cstheme="minorHAnsi"/>
          <w:sz w:val="24"/>
          <w:szCs w:val="24"/>
        </w:rPr>
        <w:tab/>
      </w:r>
      <w:r w:rsidR="00CC7559" w:rsidRPr="0052647F">
        <w:rPr>
          <w:rFonts w:cstheme="minorHAnsi"/>
          <w:sz w:val="24"/>
          <w:szCs w:val="24"/>
        </w:rPr>
        <w:br/>
      </w:r>
    </w:p>
    <w:p w:rsidR="005D6ADB" w:rsidRDefault="00051796" w:rsidP="00D01FA8">
      <w:pPr>
        <w:pStyle w:val="ListParagraph"/>
        <w:ind w:left="360"/>
        <w:rPr>
          <w:rFonts w:cstheme="minorHAnsi"/>
          <w:sz w:val="24"/>
          <w:szCs w:val="24"/>
        </w:rPr>
      </w:pPr>
      <w:r w:rsidRPr="0052647F">
        <w:rPr>
          <w:rFonts w:cstheme="minorHAnsi"/>
          <w:sz w:val="24"/>
          <w:szCs w:val="24"/>
        </w:rPr>
        <w:t xml:space="preserve">Tim Creamer </w:t>
      </w:r>
      <w:r w:rsidR="00D01FA8">
        <w:rPr>
          <w:rFonts w:cstheme="minorHAnsi"/>
          <w:sz w:val="24"/>
          <w:szCs w:val="24"/>
        </w:rPr>
        <w:t>said there are several ideas t</w:t>
      </w:r>
      <w:r w:rsidR="005D6ADB">
        <w:rPr>
          <w:rFonts w:cstheme="minorHAnsi"/>
          <w:sz w:val="24"/>
          <w:szCs w:val="24"/>
        </w:rPr>
        <w:t>o counteract the anticipated $30</w:t>
      </w:r>
      <w:r w:rsidR="00AB0137">
        <w:rPr>
          <w:rFonts w:cstheme="minorHAnsi"/>
          <w:sz w:val="24"/>
          <w:szCs w:val="24"/>
        </w:rPr>
        <w:t>,000</w:t>
      </w:r>
      <w:r w:rsidR="005D6ADB">
        <w:rPr>
          <w:rFonts w:cstheme="minorHAnsi"/>
          <w:sz w:val="24"/>
          <w:szCs w:val="24"/>
        </w:rPr>
        <w:t>- 35</w:t>
      </w:r>
      <w:r w:rsidR="00D01FA8">
        <w:rPr>
          <w:rFonts w:cstheme="minorHAnsi"/>
          <w:sz w:val="24"/>
          <w:szCs w:val="24"/>
        </w:rPr>
        <w:t xml:space="preserve">,000 pledge income shortfall for this year. Tim said there will be a Great Lakes Scrip </w:t>
      </w:r>
      <w:proofErr w:type="spellStart"/>
      <w:r w:rsidR="00D01FA8">
        <w:rPr>
          <w:rFonts w:cstheme="minorHAnsi"/>
          <w:sz w:val="24"/>
          <w:szCs w:val="24"/>
        </w:rPr>
        <w:t>giftcard</w:t>
      </w:r>
      <w:proofErr w:type="spellEnd"/>
      <w:r w:rsidR="00D01FA8">
        <w:rPr>
          <w:rFonts w:cstheme="minorHAnsi"/>
          <w:sz w:val="24"/>
          <w:szCs w:val="24"/>
        </w:rPr>
        <w:t xml:space="preserve"> sale fundraiser. Tim said Jack Woller is working on a July grant application to the Grand Rapids Community Foundation that could help cover costs of providing church space to small groups, with funds possibly available in 2018. Tim said that th</w:t>
      </w:r>
      <w:r w:rsidR="005D6ADB">
        <w:rPr>
          <w:rFonts w:cstheme="minorHAnsi"/>
          <w:sz w:val="24"/>
          <w:szCs w:val="24"/>
        </w:rPr>
        <w:t xml:space="preserve">e Finance Committee is looking into </w:t>
      </w:r>
      <w:r w:rsidR="00D01FA8">
        <w:rPr>
          <w:rFonts w:cstheme="minorHAnsi"/>
          <w:sz w:val="24"/>
          <w:szCs w:val="24"/>
        </w:rPr>
        <w:t xml:space="preserve">funds in the balance sheet </w:t>
      </w:r>
      <w:r w:rsidR="005D6ADB">
        <w:rPr>
          <w:rFonts w:cstheme="minorHAnsi"/>
          <w:sz w:val="24"/>
          <w:szCs w:val="24"/>
        </w:rPr>
        <w:t>that have been dormant. Finally, Tim said that certain church groups may be willing</w:t>
      </w:r>
      <w:r w:rsidR="003F6EBC">
        <w:rPr>
          <w:rFonts w:cstheme="minorHAnsi"/>
          <w:sz w:val="24"/>
          <w:szCs w:val="24"/>
        </w:rPr>
        <w:t xml:space="preserve"> to contribute to operations to offset</w:t>
      </w:r>
      <w:r w:rsidR="005D6ADB">
        <w:rPr>
          <w:rFonts w:cstheme="minorHAnsi"/>
          <w:sz w:val="24"/>
          <w:szCs w:val="24"/>
        </w:rPr>
        <w:t xml:space="preserve"> t</w:t>
      </w:r>
      <w:r w:rsidR="003F6EBC">
        <w:rPr>
          <w:rFonts w:cstheme="minorHAnsi"/>
          <w:sz w:val="24"/>
          <w:szCs w:val="24"/>
        </w:rPr>
        <w:t>he administrative cost of running their group.</w:t>
      </w:r>
    </w:p>
    <w:p w:rsidR="005D6ADB" w:rsidRDefault="005D6ADB" w:rsidP="00D01FA8">
      <w:pPr>
        <w:pStyle w:val="ListParagraph"/>
        <w:ind w:left="360"/>
        <w:rPr>
          <w:rFonts w:cstheme="minorHAnsi"/>
          <w:sz w:val="24"/>
          <w:szCs w:val="24"/>
        </w:rPr>
      </w:pPr>
    </w:p>
    <w:p w:rsidR="005D6ADB" w:rsidRPr="0052647F" w:rsidRDefault="005D6ADB" w:rsidP="00D01FA8">
      <w:pPr>
        <w:pStyle w:val="ListParagraph"/>
        <w:ind w:left="360"/>
        <w:rPr>
          <w:rFonts w:cstheme="minorHAnsi"/>
          <w:sz w:val="24"/>
          <w:szCs w:val="24"/>
        </w:rPr>
      </w:pPr>
      <w:r>
        <w:rPr>
          <w:rFonts w:cstheme="minorHAnsi"/>
          <w:sz w:val="24"/>
          <w:szCs w:val="24"/>
        </w:rPr>
        <w:t xml:space="preserve">Tim Creamer said that utility expenses for the year are currently at $60,000 </w:t>
      </w:r>
      <w:r w:rsidR="00AB0137">
        <w:rPr>
          <w:rFonts w:cstheme="minorHAnsi"/>
          <w:sz w:val="24"/>
          <w:szCs w:val="24"/>
        </w:rPr>
        <w:t xml:space="preserve">to date </w:t>
      </w:r>
      <w:r>
        <w:rPr>
          <w:rFonts w:cstheme="minorHAnsi"/>
          <w:sz w:val="24"/>
          <w:szCs w:val="24"/>
        </w:rPr>
        <w:t>out of the budgeted $80,000</w:t>
      </w:r>
      <w:r w:rsidR="00AB0137">
        <w:rPr>
          <w:rFonts w:cstheme="minorHAnsi"/>
          <w:sz w:val="24"/>
          <w:szCs w:val="24"/>
        </w:rPr>
        <w:t xml:space="preserve"> for the whole year</w:t>
      </w:r>
      <w:r>
        <w:rPr>
          <w:rFonts w:cstheme="minorHAnsi"/>
          <w:sz w:val="24"/>
          <w:szCs w:val="24"/>
        </w:rPr>
        <w:t>.</w:t>
      </w:r>
    </w:p>
    <w:p w:rsidR="00DA70CF" w:rsidRPr="0052647F" w:rsidRDefault="00DA70CF" w:rsidP="002A45B5">
      <w:pPr>
        <w:pStyle w:val="ListParagraph"/>
        <w:ind w:left="360"/>
        <w:rPr>
          <w:rFonts w:cstheme="minorHAnsi"/>
          <w:sz w:val="24"/>
          <w:szCs w:val="24"/>
        </w:rPr>
      </w:pPr>
    </w:p>
    <w:p w:rsidR="00DA70CF" w:rsidRPr="0052647F" w:rsidRDefault="00DA70CF" w:rsidP="002A45B5">
      <w:pPr>
        <w:pStyle w:val="ListParagraph"/>
        <w:ind w:left="360"/>
        <w:rPr>
          <w:rFonts w:cstheme="minorHAnsi"/>
          <w:sz w:val="24"/>
          <w:szCs w:val="24"/>
        </w:rPr>
      </w:pPr>
      <w:r w:rsidRPr="0052647F">
        <w:rPr>
          <w:rFonts w:cstheme="minorHAnsi"/>
          <w:b/>
          <w:i/>
          <w:sz w:val="24"/>
          <w:szCs w:val="24"/>
        </w:rPr>
        <w:t>MOTION</w:t>
      </w:r>
      <w:r w:rsidR="005D6ADB">
        <w:rPr>
          <w:rFonts w:cstheme="minorHAnsi"/>
          <w:sz w:val="24"/>
          <w:szCs w:val="24"/>
        </w:rPr>
        <w:t xml:space="preserve"> by Carol Kooistra</w:t>
      </w:r>
      <w:r w:rsidRPr="0052647F">
        <w:rPr>
          <w:rFonts w:cstheme="minorHAnsi"/>
          <w:sz w:val="24"/>
          <w:szCs w:val="24"/>
        </w:rPr>
        <w:t xml:space="preserve"> to approve the Finance Report. Seconde</w:t>
      </w:r>
      <w:r w:rsidR="005D6ADB">
        <w:rPr>
          <w:rFonts w:cstheme="minorHAnsi"/>
          <w:sz w:val="24"/>
          <w:szCs w:val="24"/>
        </w:rPr>
        <w:t>d by Brad Miller</w:t>
      </w:r>
      <w:r w:rsidRPr="0052647F">
        <w:rPr>
          <w:rFonts w:cstheme="minorHAnsi"/>
          <w:sz w:val="24"/>
          <w:szCs w:val="24"/>
        </w:rPr>
        <w:t>.</w:t>
      </w:r>
      <w:r w:rsidR="003F6EBC">
        <w:rPr>
          <w:rFonts w:cstheme="minorHAnsi"/>
          <w:sz w:val="24"/>
          <w:szCs w:val="24"/>
        </w:rPr>
        <w:t xml:space="preserve"> Motion passed.</w:t>
      </w:r>
    </w:p>
    <w:p w:rsidR="0000046D" w:rsidRPr="0052647F" w:rsidRDefault="0000046D" w:rsidP="00CC7559">
      <w:pPr>
        <w:pStyle w:val="ListParagraph"/>
        <w:ind w:left="360"/>
        <w:rPr>
          <w:rFonts w:cstheme="minorHAnsi"/>
          <w:sz w:val="24"/>
          <w:szCs w:val="24"/>
        </w:rPr>
      </w:pPr>
    </w:p>
    <w:p w:rsidR="00CC7559" w:rsidRPr="0052647F" w:rsidRDefault="00B6333A" w:rsidP="0000046D">
      <w:pPr>
        <w:pStyle w:val="ListParagraph"/>
        <w:numPr>
          <w:ilvl w:val="0"/>
          <w:numId w:val="1"/>
        </w:numPr>
        <w:rPr>
          <w:rFonts w:cstheme="minorHAnsi"/>
          <w:sz w:val="24"/>
          <w:szCs w:val="24"/>
        </w:rPr>
      </w:pPr>
      <w:r w:rsidRPr="0052647F">
        <w:rPr>
          <w:rFonts w:cstheme="minorHAnsi"/>
          <w:b/>
          <w:sz w:val="24"/>
          <w:szCs w:val="24"/>
        </w:rPr>
        <w:t>Executive Team</w:t>
      </w:r>
      <w:r w:rsidR="0000046D" w:rsidRPr="0052647F">
        <w:rPr>
          <w:rFonts w:cstheme="minorHAnsi"/>
          <w:b/>
          <w:sz w:val="24"/>
          <w:szCs w:val="24"/>
        </w:rPr>
        <w:t xml:space="preserve"> Repor</w:t>
      </w:r>
      <w:r w:rsidR="005615AE" w:rsidRPr="0052647F">
        <w:rPr>
          <w:rFonts w:cstheme="minorHAnsi"/>
          <w:b/>
          <w:sz w:val="24"/>
          <w:szCs w:val="24"/>
        </w:rPr>
        <w:t>t</w:t>
      </w:r>
      <w:r w:rsidR="005615AE" w:rsidRPr="0052647F">
        <w:rPr>
          <w:rFonts w:cstheme="minorHAnsi"/>
          <w:b/>
          <w:sz w:val="24"/>
          <w:szCs w:val="24"/>
        </w:rPr>
        <w:tab/>
      </w:r>
      <w:r w:rsidR="006D4B29" w:rsidRPr="0052647F">
        <w:rPr>
          <w:rFonts w:cstheme="minorHAnsi"/>
          <w:sz w:val="24"/>
          <w:szCs w:val="24"/>
        </w:rPr>
        <w:tab/>
      </w:r>
      <w:r w:rsidR="006D4B29" w:rsidRPr="0052647F">
        <w:rPr>
          <w:rFonts w:cstheme="minorHAnsi"/>
          <w:sz w:val="24"/>
          <w:szCs w:val="24"/>
        </w:rPr>
        <w:tab/>
      </w:r>
      <w:r w:rsidR="00DA70CF" w:rsidRPr="0052647F">
        <w:rPr>
          <w:rFonts w:cstheme="minorHAnsi"/>
          <w:sz w:val="24"/>
          <w:szCs w:val="24"/>
        </w:rPr>
        <w:tab/>
      </w:r>
      <w:r w:rsidR="006D4B29" w:rsidRPr="0052647F">
        <w:rPr>
          <w:rFonts w:cstheme="minorHAnsi"/>
          <w:sz w:val="24"/>
          <w:szCs w:val="24"/>
        </w:rPr>
        <w:t>Jack</w:t>
      </w:r>
    </w:p>
    <w:p w:rsidR="00D52AC7" w:rsidRDefault="00CC7559" w:rsidP="00D52AC7">
      <w:pPr>
        <w:pStyle w:val="ListParagraph"/>
        <w:ind w:left="360"/>
        <w:rPr>
          <w:rFonts w:cstheme="minorHAnsi"/>
          <w:sz w:val="24"/>
          <w:szCs w:val="24"/>
        </w:rPr>
      </w:pPr>
      <w:r w:rsidRPr="0052647F">
        <w:rPr>
          <w:rFonts w:cstheme="minorHAnsi"/>
          <w:sz w:val="24"/>
          <w:szCs w:val="24"/>
        </w:rPr>
        <w:br/>
      </w:r>
      <w:r w:rsidR="00DA70CF" w:rsidRPr="0052647F">
        <w:rPr>
          <w:rFonts w:cstheme="minorHAnsi"/>
          <w:sz w:val="24"/>
          <w:szCs w:val="24"/>
        </w:rPr>
        <w:t>No comments.</w:t>
      </w:r>
    </w:p>
    <w:p w:rsidR="005D6ADB" w:rsidRDefault="005D6ADB" w:rsidP="00D52AC7">
      <w:pPr>
        <w:pStyle w:val="ListParagraph"/>
        <w:ind w:left="360"/>
        <w:rPr>
          <w:rFonts w:cstheme="minorHAnsi"/>
          <w:sz w:val="24"/>
          <w:szCs w:val="24"/>
        </w:rPr>
      </w:pPr>
    </w:p>
    <w:p w:rsidR="0000046D" w:rsidRPr="0052647F" w:rsidRDefault="005D6ADB" w:rsidP="00CC7559">
      <w:pPr>
        <w:pStyle w:val="ListParagraph"/>
        <w:ind w:left="360"/>
        <w:rPr>
          <w:rFonts w:cstheme="minorHAnsi"/>
          <w:sz w:val="24"/>
          <w:szCs w:val="24"/>
        </w:rPr>
      </w:pPr>
      <w:r>
        <w:rPr>
          <w:rFonts w:cstheme="minorHAnsi"/>
          <w:sz w:val="24"/>
          <w:szCs w:val="24"/>
        </w:rPr>
        <w:t xml:space="preserve">Carol Kooistra asked whether there has been a final report from the </w:t>
      </w:r>
      <w:r w:rsidR="003F6EBC">
        <w:rPr>
          <w:rFonts w:cstheme="minorHAnsi"/>
          <w:sz w:val="24"/>
          <w:szCs w:val="24"/>
        </w:rPr>
        <w:t>interim Education Director</w:t>
      </w:r>
      <w:r>
        <w:rPr>
          <w:rFonts w:cstheme="minorHAnsi"/>
          <w:sz w:val="24"/>
          <w:szCs w:val="24"/>
        </w:rPr>
        <w:t>, now that Dana Lee has finished out her contr</w:t>
      </w:r>
      <w:r w:rsidR="003F6EBC">
        <w:rPr>
          <w:rFonts w:cstheme="minorHAnsi"/>
          <w:sz w:val="24"/>
          <w:szCs w:val="24"/>
        </w:rPr>
        <w:t xml:space="preserve">actual time period. Jack Woller </w:t>
      </w:r>
      <w:r>
        <w:rPr>
          <w:rFonts w:cstheme="minorHAnsi"/>
          <w:sz w:val="24"/>
          <w:szCs w:val="24"/>
        </w:rPr>
        <w:t>said that there has been no report to his knowledge.</w:t>
      </w:r>
      <w:r w:rsidR="00CC7559" w:rsidRPr="0052647F">
        <w:rPr>
          <w:rFonts w:cstheme="minorHAnsi"/>
          <w:sz w:val="24"/>
          <w:szCs w:val="24"/>
        </w:rPr>
        <w:br/>
      </w:r>
      <w:r w:rsidR="005615AE" w:rsidRPr="0052647F">
        <w:rPr>
          <w:rFonts w:cstheme="minorHAnsi"/>
          <w:sz w:val="24"/>
          <w:szCs w:val="24"/>
        </w:rPr>
        <w:tab/>
      </w:r>
      <w:r w:rsidR="005615AE" w:rsidRPr="0052647F">
        <w:rPr>
          <w:rFonts w:cstheme="minorHAnsi"/>
          <w:sz w:val="24"/>
          <w:szCs w:val="24"/>
        </w:rPr>
        <w:tab/>
      </w:r>
      <w:r w:rsidR="005615AE" w:rsidRPr="0052647F">
        <w:rPr>
          <w:rFonts w:cstheme="minorHAnsi"/>
          <w:sz w:val="24"/>
          <w:szCs w:val="24"/>
        </w:rPr>
        <w:tab/>
      </w:r>
    </w:p>
    <w:p w:rsidR="00D35076" w:rsidRPr="0052647F" w:rsidRDefault="0037680B" w:rsidP="0000046D">
      <w:pPr>
        <w:pStyle w:val="ListParagraph"/>
        <w:numPr>
          <w:ilvl w:val="0"/>
          <w:numId w:val="1"/>
        </w:numPr>
        <w:rPr>
          <w:rFonts w:cstheme="minorHAnsi"/>
          <w:sz w:val="24"/>
          <w:szCs w:val="24"/>
        </w:rPr>
      </w:pPr>
      <w:r w:rsidRPr="0037680B">
        <w:rPr>
          <w:rFonts w:cstheme="minorHAnsi"/>
          <w:b/>
          <w:sz w:val="24"/>
          <w:szCs w:val="24"/>
        </w:rPr>
        <w:t>Transition Committee Report</w:t>
      </w:r>
      <w:r w:rsidR="00D46D9A" w:rsidRPr="0052647F">
        <w:rPr>
          <w:rFonts w:cstheme="minorHAnsi"/>
          <w:b/>
          <w:sz w:val="24"/>
          <w:szCs w:val="24"/>
        </w:rPr>
        <w:tab/>
      </w:r>
      <w:r w:rsidR="00D46D9A" w:rsidRPr="0052647F">
        <w:rPr>
          <w:rFonts w:cstheme="minorHAnsi"/>
          <w:sz w:val="24"/>
          <w:szCs w:val="24"/>
        </w:rPr>
        <w:tab/>
      </w:r>
      <w:r w:rsidR="00D46D9A" w:rsidRPr="0052647F">
        <w:rPr>
          <w:rFonts w:cstheme="minorHAnsi"/>
          <w:sz w:val="24"/>
          <w:szCs w:val="24"/>
        </w:rPr>
        <w:tab/>
        <w:t xml:space="preserve"> </w:t>
      </w:r>
      <w:r>
        <w:rPr>
          <w:rFonts w:cstheme="minorHAnsi"/>
          <w:sz w:val="24"/>
          <w:szCs w:val="24"/>
        </w:rPr>
        <w:t>Jean</w:t>
      </w:r>
      <w:r w:rsidR="0000046D" w:rsidRPr="0052647F">
        <w:rPr>
          <w:rFonts w:cstheme="minorHAnsi"/>
          <w:sz w:val="24"/>
          <w:szCs w:val="24"/>
        </w:rPr>
        <w:tab/>
      </w:r>
      <w:r w:rsidR="0000046D" w:rsidRPr="0052647F">
        <w:rPr>
          <w:rFonts w:cstheme="minorHAnsi"/>
          <w:sz w:val="24"/>
          <w:szCs w:val="24"/>
        </w:rPr>
        <w:tab/>
      </w:r>
      <w:r w:rsidR="0000046D" w:rsidRPr="0052647F">
        <w:rPr>
          <w:rFonts w:cstheme="minorHAnsi"/>
          <w:sz w:val="24"/>
          <w:szCs w:val="24"/>
        </w:rPr>
        <w:tab/>
      </w:r>
      <w:r w:rsidR="0000046D" w:rsidRPr="0052647F">
        <w:rPr>
          <w:rFonts w:cstheme="minorHAnsi"/>
          <w:sz w:val="24"/>
          <w:szCs w:val="24"/>
        </w:rPr>
        <w:tab/>
      </w:r>
    </w:p>
    <w:p w:rsidR="005D6ADB" w:rsidRDefault="00D35076" w:rsidP="00D52AC7">
      <w:pPr>
        <w:pStyle w:val="ListParagraph"/>
        <w:ind w:left="360"/>
        <w:rPr>
          <w:rFonts w:cstheme="minorHAnsi"/>
          <w:sz w:val="24"/>
          <w:szCs w:val="24"/>
        </w:rPr>
      </w:pPr>
      <w:r w:rsidRPr="0052647F">
        <w:rPr>
          <w:rFonts w:cstheme="minorHAnsi"/>
          <w:sz w:val="24"/>
          <w:szCs w:val="24"/>
        </w:rPr>
        <w:br/>
      </w:r>
    </w:p>
    <w:p w:rsidR="005D6ADB" w:rsidRDefault="005D6ADB" w:rsidP="00D52AC7">
      <w:pPr>
        <w:pStyle w:val="ListParagraph"/>
        <w:ind w:left="360"/>
        <w:rPr>
          <w:rFonts w:cstheme="minorHAnsi"/>
          <w:sz w:val="24"/>
          <w:szCs w:val="24"/>
        </w:rPr>
      </w:pPr>
      <w:r>
        <w:rPr>
          <w:rFonts w:cstheme="minorHAnsi"/>
          <w:sz w:val="24"/>
          <w:szCs w:val="24"/>
        </w:rPr>
        <w:lastRenderedPageBreak/>
        <w:t>Jean Reed Bahle said that the Nominating Co</w:t>
      </w:r>
      <w:r w:rsidR="003F6EBC">
        <w:rPr>
          <w:rFonts w:cstheme="minorHAnsi"/>
          <w:sz w:val="24"/>
          <w:szCs w:val="24"/>
        </w:rPr>
        <w:t xml:space="preserve">mmittee met on May 8th and </w:t>
      </w:r>
      <w:r>
        <w:rPr>
          <w:rFonts w:cstheme="minorHAnsi"/>
          <w:sz w:val="24"/>
          <w:szCs w:val="24"/>
        </w:rPr>
        <w:t>set goals to come up with the slate of the Search Committee for the Senior Minister search. Jean said that the goal to have chosen those Search members is September 15th.</w:t>
      </w:r>
      <w:r w:rsidR="0037680B">
        <w:rPr>
          <w:rFonts w:cstheme="minorHAnsi"/>
          <w:sz w:val="24"/>
          <w:szCs w:val="24"/>
        </w:rPr>
        <w:t xml:space="preserve"> Carol Kooistra said that the deadline is June 22 for nominating sheets to be submitted, from which they will choose 14 candidates to present to the congregation at the annual meeting in November.</w:t>
      </w:r>
    </w:p>
    <w:p w:rsidR="005D6ADB" w:rsidRDefault="005D6ADB" w:rsidP="00D52AC7">
      <w:pPr>
        <w:pStyle w:val="ListParagraph"/>
        <w:ind w:left="360"/>
        <w:rPr>
          <w:rFonts w:cstheme="minorHAnsi"/>
          <w:sz w:val="24"/>
          <w:szCs w:val="24"/>
        </w:rPr>
      </w:pPr>
    </w:p>
    <w:p w:rsidR="0000046D" w:rsidRPr="0052647F" w:rsidRDefault="005D6ADB" w:rsidP="00D35076">
      <w:pPr>
        <w:pStyle w:val="ListParagraph"/>
        <w:ind w:left="360"/>
        <w:rPr>
          <w:rFonts w:cstheme="minorHAnsi"/>
          <w:sz w:val="24"/>
          <w:szCs w:val="24"/>
        </w:rPr>
      </w:pPr>
      <w:r>
        <w:rPr>
          <w:rFonts w:cstheme="minorHAnsi"/>
          <w:sz w:val="24"/>
          <w:szCs w:val="24"/>
        </w:rPr>
        <w:t xml:space="preserve">Jean Reed Bahle said that there have been two Connections circles meeting this spring on the subject of change. Jean said that </w:t>
      </w:r>
      <w:r w:rsidR="0037680B">
        <w:rPr>
          <w:rFonts w:cstheme="minorHAnsi"/>
          <w:sz w:val="24"/>
          <w:szCs w:val="24"/>
        </w:rPr>
        <w:t>there will be two four-week Connections series starting in the fall. Jean asked for formal Board suppor</w:t>
      </w:r>
      <w:r w:rsidR="00AB0137">
        <w:rPr>
          <w:rFonts w:cstheme="minorHAnsi"/>
          <w:sz w:val="24"/>
          <w:szCs w:val="24"/>
        </w:rPr>
        <w:t>t of the Connections circles as</w:t>
      </w:r>
      <w:r w:rsidR="0037680B">
        <w:rPr>
          <w:rFonts w:cstheme="minorHAnsi"/>
          <w:sz w:val="24"/>
          <w:szCs w:val="24"/>
        </w:rPr>
        <w:t xml:space="preserve"> </w:t>
      </w:r>
      <w:r w:rsidR="003F6EBC">
        <w:rPr>
          <w:rFonts w:cstheme="minorHAnsi"/>
          <w:sz w:val="24"/>
          <w:szCs w:val="24"/>
        </w:rPr>
        <w:t xml:space="preserve">a </w:t>
      </w:r>
      <w:r w:rsidR="0037680B">
        <w:rPr>
          <w:rFonts w:cstheme="minorHAnsi"/>
          <w:sz w:val="24"/>
          <w:szCs w:val="24"/>
        </w:rPr>
        <w:t>vehicle to connect chu</w:t>
      </w:r>
      <w:r w:rsidR="003F6EBC">
        <w:rPr>
          <w:rFonts w:cstheme="minorHAnsi"/>
          <w:sz w:val="24"/>
          <w:szCs w:val="24"/>
        </w:rPr>
        <w:t>rch members and strengthen the social fabric.</w:t>
      </w:r>
      <w:r w:rsidR="00D35076" w:rsidRPr="0052647F">
        <w:rPr>
          <w:rFonts w:cstheme="minorHAnsi"/>
          <w:sz w:val="24"/>
          <w:szCs w:val="24"/>
        </w:rPr>
        <w:br/>
      </w:r>
      <w:r w:rsidR="0000046D" w:rsidRPr="0052647F">
        <w:rPr>
          <w:rFonts w:cstheme="minorHAnsi"/>
          <w:sz w:val="24"/>
          <w:szCs w:val="24"/>
        </w:rPr>
        <w:tab/>
      </w:r>
    </w:p>
    <w:p w:rsidR="00D46D9A" w:rsidRPr="0052647F" w:rsidRDefault="003A5CF1" w:rsidP="0000046D">
      <w:pPr>
        <w:pStyle w:val="ListParagraph"/>
        <w:numPr>
          <w:ilvl w:val="0"/>
          <w:numId w:val="1"/>
        </w:numPr>
        <w:rPr>
          <w:rFonts w:cstheme="minorHAnsi"/>
          <w:b/>
          <w:sz w:val="24"/>
          <w:szCs w:val="24"/>
        </w:rPr>
      </w:pPr>
      <w:r>
        <w:rPr>
          <w:rFonts w:cstheme="minorHAnsi"/>
          <w:b/>
          <w:sz w:val="24"/>
          <w:szCs w:val="24"/>
        </w:rPr>
        <w:t>GB Foundation Representative</w:t>
      </w:r>
      <w:r w:rsidR="00DA70CF" w:rsidRPr="0052647F">
        <w:rPr>
          <w:rFonts w:cstheme="minorHAnsi"/>
          <w:b/>
          <w:sz w:val="24"/>
          <w:szCs w:val="24"/>
        </w:rPr>
        <w:t xml:space="preserve"> </w:t>
      </w:r>
      <w:r w:rsidR="0000046D" w:rsidRPr="0052647F">
        <w:rPr>
          <w:rFonts w:cstheme="minorHAnsi"/>
          <w:b/>
          <w:sz w:val="24"/>
          <w:szCs w:val="24"/>
        </w:rPr>
        <w:tab/>
      </w:r>
      <w:r w:rsidR="0000046D" w:rsidRPr="0052647F">
        <w:rPr>
          <w:rFonts w:cstheme="minorHAnsi"/>
          <w:b/>
          <w:sz w:val="24"/>
          <w:szCs w:val="24"/>
        </w:rPr>
        <w:tab/>
      </w:r>
    </w:p>
    <w:p w:rsidR="0037680B" w:rsidRDefault="0000046D" w:rsidP="00D46D9A">
      <w:pPr>
        <w:pStyle w:val="ListParagraph"/>
        <w:ind w:left="360"/>
        <w:rPr>
          <w:rFonts w:cstheme="minorHAnsi"/>
          <w:sz w:val="24"/>
          <w:szCs w:val="24"/>
        </w:rPr>
      </w:pPr>
      <w:r w:rsidRPr="0052647F">
        <w:rPr>
          <w:rFonts w:cstheme="minorHAnsi"/>
          <w:sz w:val="24"/>
          <w:szCs w:val="24"/>
        </w:rPr>
        <w:tab/>
      </w:r>
      <w:r w:rsidRPr="0052647F">
        <w:rPr>
          <w:rFonts w:cstheme="minorHAnsi"/>
          <w:sz w:val="24"/>
          <w:szCs w:val="24"/>
        </w:rPr>
        <w:tab/>
      </w:r>
      <w:r w:rsidRPr="0052647F">
        <w:rPr>
          <w:rFonts w:cstheme="minorHAnsi"/>
          <w:sz w:val="24"/>
          <w:szCs w:val="24"/>
        </w:rPr>
        <w:tab/>
      </w:r>
      <w:r w:rsidRPr="0052647F">
        <w:rPr>
          <w:rFonts w:cstheme="minorHAnsi"/>
          <w:sz w:val="24"/>
          <w:szCs w:val="24"/>
        </w:rPr>
        <w:tab/>
      </w:r>
      <w:r w:rsidR="00C1597B" w:rsidRPr="0052647F">
        <w:rPr>
          <w:rFonts w:cstheme="minorHAnsi"/>
          <w:sz w:val="24"/>
          <w:szCs w:val="24"/>
        </w:rPr>
        <w:br/>
      </w:r>
      <w:r w:rsidR="0037680B" w:rsidRPr="0037680B">
        <w:rPr>
          <w:rFonts w:cstheme="minorHAnsi"/>
          <w:b/>
          <w:i/>
          <w:sz w:val="24"/>
          <w:szCs w:val="24"/>
        </w:rPr>
        <w:t>MOTION</w:t>
      </w:r>
      <w:r w:rsidR="0037680B">
        <w:rPr>
          <w:rFonts w:cstheme="minorHAnsi"/>
          <w:sz w:val="24"/>
          <w:szCs w:val="24"/>
        </w:rPr>
        <w:t xml:space="preserve"> by Brad Miller to approve the nomination of </w:t>
      </w:r>
      <w:r w:rsidR="0037680B" w:rsidRPr="008706EE">
        <w:rPr>
          <w:rFonts w:cstheme="minorHAnsi"/>
          <w:sz w:val="24"/>
          <w:szCs w:val="24"/>
        </w:rPr>
        <w:t>Michael Wolfe</w:t>
      </w:r>
      <w:del w:id="46" w:author="Brad Miller" w:date="2018-07-24T22:46:00Z">
        <w:r w:rsidR="00AB0137" w:rsidDel="000D092B">
          <w:rPr>
            <w:rFonts w:cstheme="minorHAnsi"/>
            <w:sz w:val="24"/>
            <w:szCs w:val="24"/>
          </w:rPr>
          <w:delText xml:space="preserve"> </w:delText>
        </w:r>
        <w:r w:rsidR="00AB0137" w:rsidRPr="00AB0137" w:rsidDel="000D092B">
          <w:rPr>
            <w:rFonts w:cstheme="minorHAnsi"/>
            <w:color w:val="FF0000"/>
            <w:sz w:val="24"/>
            <w:szCs w:val="24"/>
          </w:rPr>
          <w:delText>(Spelling?)</w:delText>
        </w:r>
        <w:r w:rsidR="00AB0137" w:rsidDel="000D092B">
          <w:rPr>
            <w:rFonts w:cstheme="minorHAnsi"/>
            <w:sz w:val="24"/>
            <w:szCs w:val="24"/>
          </w:rPr>
          <w:delText xml:space="preserve"> </w:delText>
        </w:r>
      </w:del>
      <w:r w:rsidR="0037680B">
        <w:rPr>
          <w:rFonts w:cstheme="minorHAnsi"/>
          <w:sz w:val="24"/>
          <w:szCs w:val="24"/>
        </w:rPr>
        <w:t xml:space="preserve"> for the Foundation Board. Seconded by Tim Creamer. Motion passed.</w:t>
      </w:r>
    </w:p>
    <w:p w:rsidR="0037680B" w:rsidRDefault="0037680B" w:rsidP="00D46D9A">
      <w:pPr>
        <w:pStyle w:val="ListParagraph"/>
        <w:ind w:left="360"/>
        <w:rPr>
          <w:rFonts w:cstheme="minorHAnsi"/>
          <w:sz w:val="24"/>
          <w:szCs w:val="24"/>
        </w:rPr>
      </w:pPr>
    </w:p>
    <w:p w:rsidR="00D43108" w:rsidRPr="0052647F" w:rsidRDefault="003A5CF1" w:rsidP="003A5CF1">
      <w:pPr>
        <w:pStyle w:val="ListParagraph"/>
        <w:numPr>
          <w:ilvl w:val="0"/>
          <w:numId w:val="1"/>
        </w:numPr>
        <w:rPr>
          <w:rFonts w:cstheme="minorHAnsi"/>
          <w:sz w:val="24"/>
          <w:szCs w:val="24"/>
        </w:rPr>
      </w:pPr>
      <w:r w:rsidRPr="003A5CF1">
        <w:rPr>
          <w:rFonts w:cstheme="minorHAnsi"/>
          <w:b/>
          <w:sz w:val="24"/>
          <w:szCs w:val="24"/>
        </w:rPr>
        <w:t>Nominating Committee Report</w:t>
      </w:r>
      <w:r w:rsidR="0000046D" w:rsidRPr="0052647F">
        <w:rPr>
          <w:rFonts w:cstheme="minorHAnsi"/>
          <w:sz w:val="24"/>
          <w:szCs w:val="24"/>
        </w:rPr>
        <w:tab/>
      </w:r>
      <w:r w:rsidR="00C1597B" w:rsidRPr="0052647F">
        <w:rPr>
          <w:rFonts w:cstheme="minorHAnsi"/>
          <w:sz w:val="24"/>
          <w:szCs w:val="24"/>
        </w:rPr>
        <w:br/>
      </w:r>
      <w:r w:rsidR="00C1597B" w:rsidRPr="0052647F">
        <w:rPr>
          <w:rFonts w:cstheme="minorHAnsi"/>
          <w:sz w:val="24"/>
          <w:szCs w:val="24"/>
        </w:rPr>
        <w:br/>
      </w:r>
      <w:r>
        <w:rPr>
          <w:rFonts w:cstheme="minorHAnsi"/>
          <w:sz w:val="24"/>
          <w:szCs w:val="24"/>
        </w:rPr>
        <w:t xml:space="preserve">Patrick Eaman said that the Nominating Committee has a list of potential future Board candidates. Patrick said that there is currently one person willing to go on the ballot in the fall for the five positions coming open on the Governing Board. Bettegail Shively said that the goal is to have eight people up for the five open positions. </w:t>
      </w:r>
    </w:p>
    <w:p w:rsidR="00072A45" w:rsidRPr="0052647F" w:rsidRDefault="00072A45" w:rsidP="00072A45">
      <w:pPr>
        <w:pStyle w:val="ListParagraph"/>
        <w:ind w:left="360"/>
        <w:rPr>
          <w:rFonts w:cstheme="minorHAnsi"/>
          <w:sz w:val="24"/>
          <w:szCs w:val="24"/>
        </w:rPr>
      </w:pPr>
    </w:p>
    <w:p w:rsidR="00613038" w:rsidRPr="0052647F" w:rsidRDefault="00D43C01" w:rsidP="0000046D">
      <w:pPr>
        <w:pStyle w:val="ListParagraph"/>
        <w:numPr>
          <w:ilvl w:val="0"/>
          <w:numId w:val="1"/>
        </w:numPr>
        <w:rPr>
          <w:rFonts w:cstheme="minorHAnsi"/>
          <w:sz w:val="24"/>
          <w:szCs w:val="24"/>
        </w:rPr>
      </w:pPr>
      <w:r w:rsidRPr="0052647F">
        <w:rPr>
          <w:rFonts w:cstheme="minorHAnsi"/>
          <w:b/>
          <w:sz w:val="24"/>
          <w:szCs w:val="24"/>
        </w:rPr>
        <w:t xml:space="preserve"> </w:t>
      </w:r>
      <w:r w:rsidR="001A789E" w:rsidRPr="0052647F">
        <w:rPr>
          <w:rFonts w:cstheme="minorHAnsi"/>
          <w:b/>
          <w:sz w:val="24"/>
          <w:szCs w:val="24"/>
        </w:rPr>
        <w:t>Portico Direction</w:t>
      </w:r>
      <w:r w:rsidR="003A5CF1">
        <w:rPr>
          <w:rFonts w:cstheme="minorHAnsi"/>
          <w:b/>
          <w:sz w:val="24"/>
          <w:szCs w:val="24"/>
        </w:rPr>
        <w:t>/ Discussion of the Motion</w:t>
      </w:r>
      <w:r w:rsidR="00F2333E" w:rsidRPr="0052647F">
        <w:rPr>
          <w:rFonts w:cstheme="minorHAnsi"/>
          <w:b/>
          <w:sz w:val="24"/>
          <w:szCs w:val="24"/>
        </w:rPr>
        <w:tab/>
      </w:r>
      <w:r w:rsidR="003A5CF1">
        <w:rPr>
          <w:rFonts w:cstheme="minorHAnsi"/>
          <w:sz w:val="24"/>
          <w:szCs w:val="24"/>
        </w:rPr>
        <w:tab/>
      </w:r>
      <w:r w:rsidR="00F2333E" w:rsidRPr="0052647F">
        <w:rPr>
          <w:rFonts w:cstheme="minorHAnsi"/>
          <w:sz w:val="24"/>
          <w:szCs w:val="24"/>
        </w:rPr>
        <w:t>All</w:t>
      </w:r>
      <w:r w:rsidR="00F2333E" w:rsidRPr="0052647F">
        <w:rPr>
          <w:rFonts w:cstheme="minorHAnsi"/>
          <w:sz w:val="24"/>
          <w:szCs w:val="24"/>
        </w:rPr>
        <w:tab/>
      </w:r>
      <w:r w:rsidR="00F2333E" w:rsidRPr="0052647F">
        <w:rPr>
          <w:rFonts w:cstheme="minorHAnsi"/>
          <w:sz w:val="24"/>
          <w:szCs w:val="24"/>
        </w:rPr>
        <w:tab/>
      </w:r>
      <w:r w:rsidR="00F2333E" w:rsidRPr="0052647F">
        <w:rPr>
          <w:rFonts w:cstheme="minorHAnsi"/>
          <w:sz w:val="24"/>
          <w:szCs w:val="24"/>
        </w:rPr>
        <w:tab/>
        <w:t>Reflections</w:t>
      </w:r>
      <w:r w:rsidR="00F2333E" w:rsidRPr="0052647F">
        <w:rPr>
          <w:rFonts w:cstheme="minorHAnsi"/>
          <w:sz w:val="24"/>
          <w:szCs w:val="24"/>
        </w:rPr>
        <w:tab/>
      </w:r>
      <w:r w:rsidR="00C1597B" w:rsidRPr="0052647F">
        <w:rPr>
          <w:rFonts w:cstheme="minorHAnsi"/>
          <w:sz w:val="24"/>
          <w:szCs w:val="24"/>
        </w:rPr>
        <w:br/>
      </w:r>
    </w:p>
    <w:p w:rsidR="003A5CF1" w:rsidRDefault="003A5CF1" w:rsidP="00613038">
      <w:pPr>
        <w:pStyle w:val="ListParagraph"/>
        <w:ind w:left="360"/>
        <w:rPr>
          <w:rFonts w:cstheme="minorHAnsi"/>
          <w:sz w:val="24"/>
          <w:szCs w:val="24"/>
        </w:rPr>
      </w:pPr>
      <w:r>
        <w:rPr>
          <w:rFonts w:cstheme="minorHAnsi"/>
          <w:sz w:val="24"/>
          <w:szCs w:val="24"/>
        </w:rPr>
        <w:t xml:space="preserve">Win Irwin introduced the topic of building use by our neighbors facing housing insecurity and the background of </w:t>
      </w:r>
      <w:r w:rsidR="00E944E5">
        <w:rPr>
          <w:rFonts w:cstheme="minorHAnsi"/>
          <w:sz w:val="24"/>
          <w:szCs w:val="24"/>
        </w:rPr>
        <w:t>the three-part motion proposed by</w:t>
      </w:r>
      <w:r>
        <w:rPr>
          <w:rFonts w:cstheme="minorHAnsi"/>
          <w:sz w:val="24"/>
          <w:szCs w:val="24"/>
        </w:rPr>
        <w:t xml:space="preserve"> </w:t>
      </w:r>
      <w:r w:rsidR="00E944E5">
        <w:rPr>
          <w:rFonts w:cstheme="minorHAnsi"/>
          <w:sz w:val="24"/>
          <w:szCs w:val="24"/>
        </w:rPr>
        <w:t>Brad Miller at the May Governing Board meeting.</w:t>
      </w:r>
    </w:p>
    <w:p w:rsidR="003A5CF1" w:rsidRDefault="003A5CF1" w:rsidP="00613038">
      <w:pPr>
        <w:pStyle w:val="ListParagraph"/>
        <w:ind w:left="360"/>
        <w:rPr>
          <w:rFonts w:cstheme="minorHAnsi"/>
          <w:sz w:val="24"/>
          <w:szCs w:val="24"/>
        </w:rPr>
      </w:pPr>
    </w:p>
    <w:p w:rsidR="00594361" w:rsidRDefault="003A5CF1" w:rsidP="00613038">
      <w:pPr>
        <w:pStyle w:val="ListParagraph"/>
        <w:ind w:left="360"/>
        <w:rPr>
          <w:rFonts w:cstheme="minorHAnsi"/>
          <w:sz w:val="24"/>
          <w:szCs w:val="24"/>
        </w:rPr>
      </w:pPr>
      <w:r>
        <w:rPr>
          <w:rFonts w:cstheme="minorHAnsi"/>
          <w:sz w:val="24"/>
          <w:szCs w:val="24"/>
        </w:rPr>
        <w:t>Brad Miller said that the Board has received about 63 writ</w:t>
      </w:r>
      <w:r w:rsidR="00D20CC1">
        <w:rPr>
          <w:rFonts w:cstheme="minorHAnsi"/>
          <w:sz w:val="24"/>
          <w:szCs w:val="24"/>
        </w:rPr>
        <w:t xml:space="preserve">ten letters, in addition to </w:t>
      </w:r>
      <w:r w:rsidR="000E69F1">
        <w:rPr>
          <w:rFonts w:cstheme="minorHAnsi"/>
          <w:sz w:val="24"/>
          <w:szCs w:val="24"/>
        </w:rPr>
        <w:t>several public discussions among several church groups</w:t>
      </w:r>
      <w:r>
        <w:rPr>
          <w:rFonts w:cstheme="minorHAnsi"/>
          <w:sz w:val="24"/>
          <w:szCs w:val="24"/>
        </w:rPr>
        <w:t xml:space="preserve">. Brad said that </w:t>
      </w:r>
      <w:r w:rsidR="00D20CC1">
        <w:rPr>
          <w:rFonts w:cstheme="minorHAnsi"/>
          <w:sz w:val="24"/>
          <w:szCs w:val="24"/>
        </w:rPr>
        <w:t>the majority of input was</w:t>
      </w:r>
      <w:r w:rsidR="00651DF1">
        <w:rPr>
          <w:rFonts w:cstheme="minorHAnsi"/>
          <w:sz w:val="24"/>
          <w:szCs w:val="24"/>
        </w:rPr>
        <w:t xml:space="preserve"> in favor of his moti</w:t>
      </w:r>
      <w:r w:rsidR="00D20CC1">
        <w:rPr>
          <w:rFonts w:cstheme="minorHAnsi"/>
          <w:sz w:val="24"/>
          <w:szCs w:val="24"/>
        </w:rPr>
        <w:t>on, which he presented</w:t>
      </w:r>
      <w:r w:rsidR="00651DF1">
        <w:rPr>
          <w:rFonts w:cstheme="minorHAnsi"/>
          <w:sz w:val="24"/>
          <w:szCs w:val="24"/>
        </w:rPr>
        <w:t xml:space="preserve"> again in a modified version.</w:t>
      </w:r>
      <w:r w:rsidR="00D20CC1">
        <w:rPr>
          <w:rFonts w:cstheme="minorHAnsi"/>
          <w:sz w:val="24"/>
          <w:szCs w:val="24"/>
        </w:rPr>
        <w:t xml:space="preserve"> Brad said his</w:t>
      </w:r>
      <w:r w:rsidR="00D20CC1" w:rsidRPr="00D20CC1">
        <w:rPr>
          <w:rFonts w:cstheme="minorHAnsi"/>
          <w:sz w:val="24"/>
          <w:szCs w:val="24"/>
        </w:rPr>
        <w:t xml:space="preserve"> amendments stressed that enforcement (step </w:t>
      </w:r>
      <w:r w:rsidR="00D20CC1">
        <w:rPr>
          <w:rFonts w:cstheme="minorHAnsi"/>
          <w:sz w:val="24"/>
          <w:szCs w:val="24"/>
        </w:rPr>
        <w:t>one) be “regular and sustained”,</w:t>
      </w:r>
      <w:r w:rsidR="00D20CC1" w:rsidRPr="00D20CC1">
        <w:rPr>
          <w:rFonts w:cstheme="minorHAnsi"/>
          <w:sz w:val="24"/>
          <w:szCs w:val="24"/>
        </w:rPr>
        <w:t xml:space="preserve"> removed the direction of where funding should come from (step two</w:t>
      </w:r>
      <w:r w:rsidR="00D20CC1">
        <w:rPr>
          <w:rFonts w:cstheme="minorHAnsi"/>
          <w:sz w:val="24"/>
          <w:szCs w:val="24"/>
        </w:rPr>
        <w:t>, second sentence),</w:t>
      </w:r>
      <w:r w:rsidR="00D20CC1" w:rsidRPr="00D20CC1">
        <w:rPr>
          <w:rFonts w:cstheme="minorHAnsi"/>
          <w:sz w:val="24"/>
          <w:szCs w:val="24"/>
        </w:rPr>
        <w:t xml:space="preserve"> and deleted the suggestion that “church staff” could represent FSC at the Coalition To End Homeles</w:t>
      </w:r>
      <w:r w:rsidR="00D20CC1">
        <w:rPr>
          <w:rFonts w:cstheme="minorHAnsi"/>
          <w:sz w:val="24"/>
          <w:szCs w:val="24"/>
        </w:rPr>
        <w:t xml:space="preserve">sness (step three), leaving </w:t>
      </w:r>
      <w:del w:id="47" w:author="Brad Miller" w:date="2018-07-24T22:57:00Z">
        <w:r w:rsidR="00D20CC1" w:rsidDel="0078404A">
          <w:rPr>
            <w:rFonts w:cstheme="minorHAnsi"/>
            <w:sz w:val="24"/>
            <w:szCs w:val="24"/>
          </w:rPr>
          <w:delText>that last part</w:delText>
        </w:r>
        <w:r w:rsidR="00D20CC1" w:rsidRPr="00D20CC1" w:rsidDel="0078404A">
          <w:rPr>
            <w:rFonts w:cstheme="minorHAnsi"/>
            <w:sz w:val="24"/>
            <w:szCs w:val="24"/>
          </w:rPr>
          <w:delText xml:space="preserve"> for the </w:delText>
        </w:r>
      </w:del>
      <w:ins w:id="48" w:author="Brad Miller" w:date="2018-07-24T22:57:00Z">
        <w:r w:rsidR="0078404A">
          <w:rPr>
            <w:rFonts w:cstheme="minorHAnsi"/>
            <w:sz w:val="24"/>
            <w:szCs w:val="24"/>
          </w:rPr>
          <w:t xml:space="preserve">the option open for a </w:t>
        </w:r>
      </w:ins>
      <w:r w:rsidR="00D20CC1" w:rsidRPr="00D20CC1">
        <w:rPr>
          <w:rFonts w:cstheme="minorHAnsi"/>
          <w:sz w:val="24"/>
          <w:szCs w:val="24"/>
        </w:rPr>
        <w:t xml:space="preserve">Social Action Committee </w:t>
      </w:r>
      <w:ins w:id="49" w:author="Brad Miller" w:date="2018-07-24T22:58:00Z">
        <w:r w:rsidR="0078404A">
          <w:rPr>
            <w:rFonts w:cstheme="minorHAnsi"/>
            <w:sz w:val="24"/>
            <w:szCs w:val="24"/>
          </w:rPr>
          <w:t xml:space="preserve">member </w:t>
        </w:r>
      </w:ins>
      <w:r w:rsidR="00D20CC1" w:rsidRPr="00D20CC1">
        <w:rPr>
          <w:rFonts w:cstheme="minorHAnsi"/>
          <w:sz w:val="24"/>
          <w:szCs w:val="24"/>
        </w:rPr>
        <w:t xml:space="preserve">to </w:t>
      </w:r>
      <w:del w:id="50" w:author="Brad Miller" w:date="2018-07-24T22:58:00Z">
        <w:r w:rsidR="00D20CC1" w:rsidRPr="00D20CC1" w:rsidDel="0078404A">
          <w:rPr>
            <w:rFonts w:cstheme="minorHAnsi"/>
            <w:sz w:val="24"/>
            <w:szCs w:val="24"/>
          </w:rPr>
          <w:delText>decide</w:delText>
        </w:r>
      </w:del>
      <w:ins w:id="51" w:author="Brad Miller" w:date="2018-07-24T22:58:00Z">
        <w:r w:rsidR="0078404A">
          <w:rPr>
            <w:rFonts w:cstheme="minorHAnsi"/>
            <w:sz w:val="24"/>
            <w:szCs w:val="24"/>
          </w:rPr>
          <w:t>participate</w:t>
        </w:r>
      </w:ins>
      <w:r w:rsidR="00D20CC1" w:rsidRPr="00D20CC1">
        <w:rPr>
          <w:rFonts w:cstheme="minorHAnsi"/>
          <w:sz w:val="24"/>
          <w:szCs w:val="24"/>
        </w:rPr>
        <w:t>.</w:t>
      </w:r>
      <w:r w:rsidR="00D20CC1">
        <w:t xml:space="preserve"> </w:t>
      </w:r>
    </w:p>
    <w:p w:rsidR="003A5CF1" w:rsidRDefault="003A5CF1" w:rsidP="00613038">
      <w:pPr>
        <w:pStyle w:val="ListParagraph"/>
        <w:ind w:left="360"/>
        <w:rPr>
          <w:rFonts w:cstheme="minorHAnsi"/>
          <w:sz w:val="24"/>
          <w:szCs w:val="24"/>
        </w:rPr>
      </w:pPr>
    </w:p>
    <w:p w:rsidR="003A5CF1" w:rsidRDefault="003A5CF1" w:rsidP="00613038">
      <w:pPr>
        <w:pStyle w:val="ListParagraph"/>
        <w:ind w:left="360"/>
        <w:rPr>
          <w:rFonts w:cstheme="minorHAnsi"/>
          <w:sz w:val="24"/>
          <w:szCs w:val="24"/>
        </w:rPr>
      </w:pPr>
      <w:r>
        <w:rPr>
          <w:rFonts w:cstheme="minorHAnsi"/>
          <w:sz w:val="24"/>
          <w:szCs w:val="24"/>
        </w:rPr>
        <w:t xml:space="preserve">Brad Miller said </w:t>
      </w:r>
      <w:del w:id="52" w:author="Brad Miller" w:date="2018-07-24T22:59:00Z">
        <w:r w:rsidDel="002110F7">
          <w:rPr>
            <w:rFonts w:cstheme="minorHAnsi"/>
            <w:sz w:val="24"/>
            <w:szCs w:val="24"/>
          </w:rPr>
          <w:delText xml:space="preserve">there </w:delText>
        </w:r>
      </w:del>
      <w:ins w:id="53" w:author="Brad Miller" w:date="2018-07-24T22:59:00Z">
        <w:r w:rsidR="002110F7">
          <w:rPr>
            <w:rFonts w:cstheme="minorHAnsi"/>
            <w:sz w:val="24"/>
            <w:szCs w:val="24"/>
          </w:rPr>
          <w:t xml:space="preserve">he </w:t>
        </w:r>
      </w:ins>
      <w:r>
        <w:rPr>
          <w:rFonts w:cstheme="minorHAnsi"/>
          <w:sz w:val="24"/>
          <w:szCs w:val="24"/>
        </w:rPr>
        <w:t xml:space="preserve">is </w:t>
      </w:r>
      <w:ins w:id="54" w:author="Brad Miller" w:date="2018-07-24T22:59:00Z">
        <w:r w:rsidR="002110F7">
          <w:rPr>
            <w:rFonts w:cstheme="minorHAnsi"/>
            <w:sz w:val="24"/>
            <w:szCs w:val="24"/>
          </w:rPr>
          <w:t xml:space="preserve">proposing </w:t>
        </w:r>
      </w:ins>
      <w:r>
        <w:rPr>
          <w:rFonts w:cstheme="minorHAnsi"/>
          <w:sz w:val="24"/>
          <w:szCs w:val="24"/>
        </w:rPr>
        <w:t xml:space="preserve">a task force within the Social Action Committee </w:t>
      </w:r>
      <w:r w:rsidR="00E944E5">
        <w:rPr>
          <w:rFonts w:cstheme="minorHAnsi"/>
          <w:sz w:val="24"/>
          <w:szCs w:val="24"/>
        </w:rPr>
        <w:t xml:space="preserve">centered on housing, </w:t>
      </w:r>
      <w:r w:rsidR="00651DF1">
        <w:rPr>
          <w:rFonts w:cstheme="minorHAnsi"/>
          <w:sz w:val="24"/>
          <w:szCs w:val="24"/>
        </w:rPr>
        <w:t xml:space="preserve">which he invited </w:t>
      </w:r>
      <w:del w:id="55" w:author="Brad Miller" w:date="2018-07-24T23:00:00Z">
        <w:r w:rsidR="00651DF1" w:rsidDel="002110F7">
          <w:rPr>
            <w:rFonts w:cstheme="minorHAnsi"/>
            <w:sz w:val="24"/>
            <w:szCs w:val="24"/>
          </w:rPr>
          <w:delText xml:space="preserve">everyone </w:delText>
        </w:r>
      </w:del>
      <w:ins w:id="56" w:author="Brad Miller" w:date="2018-07-24T23:00:00Z">
        <w:r w:rsidR="002110F7">
          <w:rPr>
            <w:rFonts w:cstheme="minorHAnsi"/>
            <w:sz w:val="24"/>
            <w:szCs w:val="24"/>
          </w:rPr>
          <w:t xml:space="preserve">anyone </w:t>
        </w:r>
      </w:ins>
      <w:r w:rsidR="00651DF1">
        <w:rPr>
          <w:rFonts w:cstheme="minorHAnsi"/>
          <w:sz w:val="24"/>
          <w:szCs w:val="24"/>
        </w:rPr>
        <w:t>interested</w:t>
      </w:r>
      <w:r w:rsidR="008E3193">
        <w:rPr>
          <w:rFonts w:cstheme="minorHAnsi"/>
          <w:sz w:val="24"/>
          <w:szCs w:val="24"/>
        </w:rPr>
        <w:t xml:space="preserve"> to join.</w:t>
      </w:r>
    </w:p>
    <w:p w:rsidR="003A5CF1" w:rsidRPr="0052647F" w:rsidRDefault="003A5CF1" w:rsidP="00613038">
      <w:pPr>
        <w:pStyle w:val="ListParagraph"/>
        <w:ind w:left="360"/>
        <w:rPr>
          <w:rFonts w:cstheme="minorHAnsi"/>
          <w:sz w:val="24"/>
          <w:szCs w:val="24"/>
        </w:rPr>
      </w:pPr>
    </w:p>
    <w:p w:rsidR="00594361" w:rsidRPr="0052647F" w:rsidRDefault="00594361" w:rsidP="00613038">
      <w:pPr>
        <w:pStyle w:val="ListParagraph"/>
        <w:ind w:left="360"/>
        <w:rPr>
          <w:rFonts w:cstheme="minorHAnsi"/>
          <w:sz w:val="24"/>
          <w:szCs w:val="24"/>
        </w:rPr>
      </w:pPr>
    </w:p>
    <w:p w:rsidR="00E401B2" w:rsidRDefault="00594361" w:rsidP="003A5CF1">
      <w:pPr>
        <w:pStyle w:val="ListParagraph"/>
        <w:ind w:left="360"/>
        <w:rPr>
          <w:rFonts w:cstheme="minorHAnsi"/>
          <w:sz w:val="24"/>
          <w:szCs w:val="24"/>
        </w:rPr>
      </w:pPr>
      <w:r w:rsidRPr="00814E1E">
        <w:rPr>
          <w:rFonts w:cstheme="minorHAnsi"/>
          <w:b/>
          <w:i/>
          <w:sz w:val="24"/>
          <w:szCs w:val="24"/>
        </w:rPr>
        <w:t>MOTION</w:t>
      </w:r>
      <w:r w:rsidRPr="00814E1E">
        <w:rPr>
          <w:rFonts w:cstheme="minorHAnsi"/>
          <w:sz w:val="24"/>
          <w:szCs w:val="24"/>
        </w:rPr>
        <w:t xml:space="preserve"> by </w:t>
      </w:r>
      <w:r w:rsidR="003A5CF1">
        <w:rPr>
          <w:rFonts w:cstheme="minorHAnsi"/>
          <w:sz w:val="24"/>
          <w:szCs w:val="24"/>
        </w:rPr>
        <w:t xml:space="preserve">Brad Miller to amend his tabled motion </w:t>
      </w:r>
      <w:r w:rsidR="00E401B2">
        <w:rPr>
          <w:rFonts w:cstheme="minorHAnsi"/>
          <w:sz w:val="24"/>
          <w:szCs w:val="24"/>
        </w:rPr>
        <w:t xml:space="preserve">to the following: </w:t>
      </w:r>
    </w:p>
    <w:p w:rsidR="002420AD" w:rsidRDefault="00E401B2" w:rsidP="00E401B2">
      <w:pPr>
        <w:spacing w:after="0" w:line="240" w:lineRule="auto"/>
        <w:rPr>
          <w:rFonts w:cstheme="minorHAnsi"/>
          <w:sz w:val="24"/>
          <w:szCs w:val="24"/>
        </w:rPr>
      </w:pPr>
      <w:r w:rsidRPr="00E401B2">
        <w:rPr>
          <w:rFonts w:cstheme="minorHAnsi"/>
          <w:sz w:val="24"/>
          <w:szCs w:val="24"/>
        </w:rPr>
        <w:t xml:space="preserve">1) Regular and sustained enforcement of the building policy against sleeping on the church grounds should commence at the earliest opportunity but no later than </w:t>
      </w:r>
      <w:del w:id="57" w:author="Brad Miller" w:date="2018-07-24T23:00:00Z">
        <w:r w:rsidRPr="00E401B2" w:rsidDel="002110F7">
          <w:rPr>
            <w:rFonts w:cstheme="minorHAnsi"/>
            <w:sz w:val="24"/>
            <w:szCs w:val="24"/>
          </w:rPr>
          <w:delText xml:space="preserve">December </w:delText>
        </w:r>
      </w:del>
      <w:ins w:id="58" w:author="Brad Miller" w:date="2018-07-24T23:00:00Z">
        <w:r w:rsidR="002110F7">
          <w:rPr>
            <w:rFonts w:cstheme="minorHAnsi"/>
            <w:sz w:val="24"/>
            <w:szCs w:val="24"/>
          </w:rPr>
          <w:t>September</w:t>
        </w:r>
        <w:r w:rsidR="002110F7" w:rsidRPr="00E401B2">
          <w:rPr>
            <w:rFonts w:cstheme="minorHAnsi"/>
            <w:sz w:val="24"/>
            <w:szCs w:val="24"/>
          </w:rPr>
          <w:t xml:space="preserve"> </w:t>
        </w:r>
      </w:ins>
      <w:r w:rsidRPr="00E401B2">
        <w:rPr>
          <w:rFonts w:cstheme="minorHAnsi"/>
          <w:sz w:val="24"/>
          <w:szCs w:val="24"/>
        </w:rPr>
        <w:t>1, 2018.</w:t>
      </w:r>
    </w:p>
    <w:p w:rsidR="002420AD" w:rsidRDefault="00E401B2" w:rsidP="00E401B2">
      <w:pPr>
        <w:spacing w:after="0" w:line="240" w:lineRule="auto"/>
        <w:rPr>
          <w:rFonts w:cstheme="minorHAnsi"/>
          <w:sz w:val="24"/>
          <w:szCs w:val="24"/>
        </w:rPr>
      </w:pPr>
      <w:r w:rsidRPr="00E401B2">
        <w:rPr>
          <w:rFonts w:cstheme="minorHAnsi"/>
          <w:sz w:val="24"/>
          <w:szCs w:val="24"/>
        </w:rPr>
        <w:br/>
        <w:t xml:space="preserve">2) We should immediately contract with someone knowledgeable of homeless programs in the area that could be available on Sunday mornings in the Social Hall to answer questions, direct people to appropriate local services, and help staff in dealing with any problems that may arise on site. </w:t>
      </w:r>
    </w:p>
    <w:p w:rsidR="00E401B2" w:rsidRPr="00E401B2" w:rsidRDefault="00E401B2" w:rsidP="00E401B2">
      <w:pPr>
        <w:spacing w:after="0" w:line="240" w:lineRule="auto"/>
        <w:rPr>
          <w:rFonts w:cstheme="minorHAnsi"/>
          <w:sz w:val="24"/>
          <w:szCs w:val="24"/>
        </w:rPr>
      </w:pPr>
      <w:r w:rsidRPr="00E401B2">
        <w:rPr>
          <w:rFonts w:cstheme="minorHAnsi"/>
          <w:sz w:val="24"/>
          <w:szCs w:val="24"/>
        </w:rPr>
        <w:br/>
      </w:r>
      <w:hyperlink r:id="rId9" w:history="1">
        <w:r w:rsidRPr="00E401B2">
          <w:rPr>
            <w:rFonts w:cstheme="minorHAnsi"/>
            <w:sz w:val="24"/>
            <w:szCs w:val="24"/>
          </w:rPr>
          <w:t>3) Fountain Street</w:t>
        </w:r>
      </w:hyperlink>
      <w:r w:rsidRPr="00E401B2">
        <w:rPr>
          <w:rFonts w:cstheme="minorHAnsi"/>
          <w:sz w:val="24"/>
          <w:szCs w:val="24"/>
        </w:rPr>
        <w:t xml:space="preserve"> Church should formally join the Grand Rapids Area Coalition To End Homelessness. Sixty other community organizations are members of this coalition and work together to identify gaps or overlap in services. FSC should be at the table to fully understand the scope of this problem in the region and truly meaningful actions that can be taken. There is no fee to join the coalition and </w:t>
      </w:r>
      <w:r w:rsidR="00AB0137">
        <w:rPr>
          <w:rFonts w:cstheme="minorHAnsi"/>
          <w:sz w:val="24"/>
          <w:szCs w:val="24"/>
        </w:rPr>
        <w:t>FSC</w:t>
      </w:r>
      <w:r w:rsidRPr="00E401B2">
        <w:rPr>
          <w:rFonts w:cstheme="minorHAnsi"/>
          <w:sz w:val="24"/>
          <w:szCs w:val="24"/>
        </w:rPr>
        <w:t xml:space="preserve"> could be represented at their meetings by a member of the Social Action Committee.</w:t>
      </w:r>
    </w:p>
    <w:p w:rsidR="005B316A" w:rsidRDefault="00E944E5" w:rsidP="003A5CF1">
      <w:pPr>
        <w:pStyle w:val="ListParagraph"/>
        <w:ind w:left="360"/>
        <w:rPr>
          <w:rFonts w:cstheme="minorHAnsi"/>
          <w:sz w:val="24"/>
          <w:szCs w:val="24"/>
        </w:rPr>
      </w:pPr>
      <w:r>
        <w:rPr>
          <w:rFonts w:cstheme="minorHAnsi"/>
          <w:sz w:val="24"/>
          <w:szCs w:val="24"/>
        </w:rPr>
        <w:br/>
        <w:t xml:space="preserve">Seconded by Tim Creamer. 1 abstention. Motion </w:t>
      </w:r>
      <w:r w:rsidR="00AB0137">
        <w:rPr>
          <w:rFonts w:cstheme="minorHAnsi"/>
          <w:sz w:val="24"/>
          <w:szCs w:val="24"/>
        </w:rPr>
        <w:t xml:space="preserve">to amend </w:t>
      </w:r>
      <w:r>
        <w:rPr>
          <w:rFonts w:cstheme="minorHAnsi"/>
          <w:sz w:val="24"/>
          <w:szCs w:val="24"/>
        </w:rPr>
        <w:t xml:space="preserve">passed. </w:t>
      </w:r>
    </w:p>
    <w:p w:rsidR="00E944E5" w:rsidRDefault="00E944E5" w:rsidP="003A5CF1">
      <w:pPr>
        <w:pStyle w:val="ListParagraph"/>
        <w:ind w:left="360"/>
        <w:rPr>
          <w:rFonts w:cstheme="minorHAnsi"/>
          <w:sz w:val="24"/>
          <w:szCs w:val="24"/>
        </w:rPr>
      </w:pPr>
    </w:p>
    <w:p w:rsidR="00E944E5" w:rsidRDefault="00E944E5" w:rsidP="002420AD">
      <w:pPr>
        <w:pStyle w:val="ListParagraph"/>
        <w:ind w:left="0"/>
        <w:rPr>
          <w:rFonts w:cstheme="minorHAnsi"/>
          <w:sz w:val="24"/>
          <w:szCs w:val="24"/>
        </w:rPr>
      </w:pPr>
      <w:r>
        <w:rPr>
          <w:rFonts w:cstheme="minorHAnsi"/>
          <w:sz w:val="24"/>
          <w:szCs w:val="24"/>
        </w:rPr>
        <w:t>Jean Reed Bahle said that her</w:t>
      </w:r>
      <w:r w:rsidR="002420AD">
        <w:rPr>
          <w:rFonts w:cstheme="minorHAnsi"/>
          <w:sz w:val="24"/>
          <w:szCs w:val="24"/>
        </w:rPr>
        <w:t xml:space="preserve"> takeaway from reading the congregant</w:t>
      </w:r>
      <w:r>
        <w:rPr>
          <w:rFonts w:cstheme="minorHAnsi"/>
          <w:sz w:val="24"/>
          <w:szCs w:val="24"/>
        </w:rPr>
        <w:t xml:space="preserve"> comments</w:t>
      </w:r>
      <w:r w:rsidR="002420AD">
        <w:rPr>
          <w:rFonts w:cstheme="minorHAnsi"/>
          <w:sz w:val="24"/>
          <w:szCs w:val="24"/>
        </w:rPr>
        <w:t xml:space="preserve"> to the Board</w:t>
      </w:r>
      <w:r>
        <w:rPr>
          <w:rFonts w:cstheme="minorHAnsi"/>
          <w:sz w:val="24"/>
          <w:szCs w:val="24"/>
        </w:rPr>
        <w:t xml:space="preserve"> is a strong endorsement of the second and third points of the motion. Jean said that her </w:t>
      </w:r>
      <w:r w:rsidR="002420AD">
        <w:rPr>
          <w:rFonts w:cstheme="minorHAnsi"/>
          <w:sz w:val="24"/>
          <w:szCs w:val="24"/>
        </w:rPr>
        <w:t>remaining questions we</w:t>
      </w:r>
      <w:r>
        <w:rPr>
          <w:rFonts w:cstheme="minorHAnsi"/>
          <w:sz w:val="24"/>
          <w:szCs w:val="24"/>
        </w:rPr>
        <w:t xml:space="preserve">re largely about the first part of the motion, that any enforcement would need to happen slowly, carefully, and with strong communication. </w:t>
      </w:r>
    </w:p>
    <w:p w:rsidR="006A1A25" w:rsidRDefault="006A1A25" w:rsidP="002420AD">
      <w:pPr>
        <w:pStyle w:val="ListParagraph"/>
        <w:ind w:left="0"/>
        <w:rPr>
          <w:rFonts w:cstheme="minorHAnsi"/>
          <w:sz w:val="24"/>
          <w:szCs w:val="24"/>
        </w:rPr>
      </w:pPr>
    </w:p>
    <w:p w:rsidR="002420AD" w:rsidRDefault="006A1A25" w:rsidP="002420AD">
      <w:pPr>
        <w:pStyle w:val="ListParagraph"/>
        <w:ind w:left="0"/>
        <w:rPr>
          <w:rFonts w:cstheme="minorHAnsi"/>
          <w:sz w:val="24"/>
          <w:szCs w:val="24"/>
        </w:rPr>
      </w:pPr>
      <w:r>
        <w:rPr>
          <w:rFonts w:cstheme="minorHAnsi"/>
          <w:sz w:val="24"/>
          <w:szCs w:val="24"/>
        </w:rPr>
        <w:t>Katie M</w:t>
      </w:r>
      <w:r w:rsidR="002420AD">
        <w:rPr>
          <w:rFonts w:cstheme="minorHAnsi"/>
          <w:sz w:val="24"/>
          <w:szCs w:val="24"/>
        </w:rPr>
        <w:t>itchell agreed that she supported</w:t>
      </w:r>
      <w:r>
        <w:rPr>
          <w:rFonts w:cstheme="minorHAnsi"/>
          <w:sz w:val="24"/>
          <w:szCs w:val="24"/>
        </w:rPr>
        <w:t xml:space="preserve"> the second and third </w:t>
      </w:r>
      <w:r w:rsidR="002420AD">
        <w:rPr>
          <w:rFonts w:cstheme="minorHAnsi"/>
          <w:sz w:val="24"/>
          <w:szCs w:val="24"/>
        </w:rPr>
        <w:t>points of the motion</w:t>
      </w:r>
      <w:r>
        <w:rPr>
          <w:rFonts w:cstheme="minorHAnsi"/>
          <w:sz w:val="24"/>
          <w:szCs w:val="24"/>
        </w:rPr>
        <w:t xml:space="preserve">. Katie said that she did research into </w:t>
      </w:r>
      <w:r w:rsidR="00063072">
        <w:rPr>
          <w:rFonts w:cstheme="minorHAnsi"/>
          <w:sz w:val="24"/>
          <w:szCs w:val="24"/>
        </w:rPr>
        <w:t>liability and insurance and could not find any ins</w:t>
      </w:r>
      <w:r w:rsidR="002420AD">
        <w:rPr>
          <w:rFonts w:cstheme="minorHAnsi"/>
          <w:sz w:val="24"/>
          <w:szCs w:val="24"/>
        </w:rPr>
        <w:t>tances of church liability</w:t>
      </w:r>
      <w:r w:rsidR="00063072">
        <w:rPr>
          <w:rFonts w:cstheme="minorHAnsi"/>
          <w:sz w:val="24"/>
          <w:szCs w:val="24"/>
        </w:rPr>
        <w:t xml:space="preserve"> but </w:t>
      </w:r>
      <w:r w:rsidR="002420AD">
        <w:rPr>
          <w:rFonts w:cstheme="minorHAnsi"/>
          <w:sz w:val="24"/>
          <w:szCs w:val="24"/>
        </w:rPr>
        <w:t xml:space="preserve">that she </w:t>
      </w:r>
      <w:r w:rsidR="00063072">
        <w:rPr>
          <w:rFonts w:cstheme="minorHAnsi"/>
          <w:sz w:val="24"/>
          <w:szCs w:val="24"/>
        </w:rPr>
        <w:t>would not want to have anyone hurt here at the church.</w:t>
      </w:r>
      <w:r w:rsidR="002420AD">
        <w:rPr>
          <w:rFonts w:cstheme="minorHAnsi"/>
          <w:sz w:val="24"/>
          <w:szCs w:val="24"/>
        </w:rPr>
        <w:t xml:space="preserve"> </w:t>
      </w:r>
    </w:p>
    <w:p w:rsidR="002420AD" w:rsidRDefault="002420AD" w:rsidP="002420AD">
      <w:pPr>
        <w:pStyle w:val="ListParagraph"/>
        <w:ind w:left="0"/>
        <w:rPr>
          <w:rFonts w:cstheme="minorHAnsi"/>
          <w:sz w:val="24"/>
          <w:szCs w:val="24"/>
        </w:rPr>
      </w:pPr>
    </w:p>
    <w:p w:rsidR="006A1A25" w:rsidRDefault="006A1A25" w:rsidP="002420AD">
      <w:pPr>
        <w:pStyle w:val="ListParagraph"/>
        <w:ind w:left="0"/>
        <w:rPr>
          <w:rFonts w:cstheme="minorHAnsi"/>
          <w:sz w:val="24"/>
          <w:szCs w:val="24"/>
        </w:rPr>
      </w:pPr>
      <w:r>
        <w:rPr>
          <w:rFonts w:cstheme="minorHAnsi"/>
          <w:sz w:val="24"/>
          <w:szCs w:val="24"/>
        </w:rPr>
        <w:t xml:space="preserve">Katie </w:t>
      </w:r>
      <w:r w:rsidR="002420AD">
        <w:rPr>
          <w:rFonts w:cstheme="minorHAnsi"/>
          <w:sz w:val="24"/>
          <w:szCs w:val="24"/>
        </w:rPr>
        <w:t xml:space="preserve">Mitchell </w:t>
      </w:r>
      <w:r>
        <w:rPr>
          <w:rFonts w:cstheme="minorHAnsi"/>
          <w:sz w:val="24"/>
          <w:szCs w:val="24"/>
        </w:rPr>
        <w:t xml:space="preserve">referred to many letters </w:t>
      </w:r>
      <w:r w:rsidR="002420AD">
        <w:rPr>
          <w:rFonts w:cstheme="minorHAnsi"/>
          <w:sz w:val="24"/>
          <w:szCs w:val="24"/>
        </w:rPr>
        <w:t>from congregants saying</w:t>
      </w:r>
      <w:r>
        <w:rPr>
          <w:rFonts w:cstheme="minorHAnsi"/>
          <w:sz w:val="24"/>
          <w:szCs w:val="24"/>
        </w:rPr>
        <w:t xml:space="preserve"> the church has been "taken over" by </w:t>
      </w:r>
      <w:r w:rsidR="00063072">
        <w:rPr>
          <w:rFonts w:cstheme="minorHAnsi"/>
          <w:sz w:val="24"/>
          <w:szCs w:val="24"/>
        </w:rPr>
        <w:t>homeless neighbors. Katie said this might be because people have stepped back instead of engagin</w:t>
      </w:r>
      <w:r w:rsidR="002420AD">
        <w:rPr>
          <w:rFonts w:cstheme="minorHAnsi"/>
          <w:sz w:val="24"/>
          <w:szCs w:val="24"/>
        </w:rPr>
        <w:t>g with neighbors. Katie said that if congregants are stepping back</w:t>
      </w:r>
      <w:r w:rsidR="00063072">
        <w:rPr>
          <w:rFonts w:cstheme="minorHAnsi"/>
          <w:sz w:val="24"/>
          <w:szCs w:val="24"/>
        </w:rPr>
        <w:t xml:space="preserve"> because they are afraid, the question is</w:t>
      </w:r>
      <w:r w:rsidR="002420AD">
        <w:rPr>
          <w:rFonts w:cstheme="minorHAnsi"/>
          <w:sz w:val="24"/>
          <w:szCs w:val="24"/>
        </w:rPr>
        <w:t>:</w:t>
      </w:r>
      <w:r w:rsidR="00063072">
        <w:rPr>
          <w:rFonts w:cstheme="minorHAnsi"/>
          <w:sz w:val="24"/>
          <w:szCs w:val="24"/>
        </w:rPr>
        <w:t xml:space="preserve"> </w:t>
      </w:r>
      <w:r w:rsidR="002420AD">
        <w:rPr>
          <w:rFonts w:cstheme="minorHAnsi"/>
          <w:sz w:val="24"/>
          <w:szCs w:val="24"/>
        </w:rPr>
        <w:t>"</w:t>
      </w:r>
      <w:r w:rsidR="00063072" w:rsidRPr="002420AD">
        <w:rPr>
          <w:rFonts w:cstheme="minorHAnsi"/>
          <w:i/>
          <w:sz w:val="24"/>
          <w:szCs w:val="24"/>
        </w:rPr>
        <w:t>what we are afraid of</w:t>
      </w:r>
      <w:r w:rsidR="002420AD">
        <w:rPr>
          <w:rFonts w:cstheme="minorHAnsi"/>
          <w:sz w:val="24"/>
          <w:szCs w:val="24"/>
        </w:rPr>
        <w:t>" and how to deal with that</w:t>
      </w:r>
      <w:r w:rsidR="00063072">
        <w:rPr>
          <w:rFonts w:cstheme="minorHAnsi"/>
          <w:sz w:val="24"/>
          <w:szCs w:val="24"/>
        </w:rPr>
        <w:t xml:space="preserve"> discomfort.</w:t>
      </w:r>
    </w:p>
    <w:p w:rsidR="006A1A25" w:rsidRDefault="006A1A25" w:rsidP="002420AD">
      <w:pPr>
        <w:pStyle w:val="ListParagraph"/>
        <w:ind w:left="0"/>
        <w:rPr>
          <w:rFonts w:cstheme="minorHAnsi"/>
          <w:sz w:val="24"/>
          <w:szCs w:val="24"/>
        </w:rPr>
      </w:pPr>
    </w:p>
    <w:p w:rsidR="00063072" w:rsidRDefault="00063072" w:rsidP="002420AD">
      <w:pPr>
        <w:pStyle w:val="ListParagraph"/>
        <w:ind w:left="0"/>
        <w:rPr>
          <w:rFonts w:cstheme="minorHAnsi"/>
          <w:sz w:val="24"/>
          <w:szCs w:val="24"/>
        </w:rPr>
      </w:pPr>
      <w:r>
        <w:rPr>
          <w:rFonts w:cstheme="minorHAnsi"/>
          <w:sz w:val="24"/>
          <w:szCs w:val="24"/>
        </w:rPr>
        <w:t>Patrick Eaman said that many people have been silent because they did not know what to do. Patrick said that we are not prepared to have a specific, detailed action plan.</w:t>
      </w:r>
      <w:r w:rsidR="00C20640">
        <w:rPr>
          <w:rFonts w:cstheme="minorHAnsi"/>
          <w:sz w:val="24"/>
          <w:szCs w:val="24"/>
        </w:rPr>
        <w:t xml:space="preserve"> Patrick said that he appreciates the work done by Brad Miller and</w:t>
      </w:r>
      <w:r>
        <w:rPr>
          <w:rFonts w:cstheme="minorHAnsi"/>
          <w:sz w:val="24"/>
          <w:szCs w:val="24"/>
        </w:rPr>
        <w:t xml:space="preserve"> supports a process to making things better</w:t>
      </w:r>
      <w:r w:rsidR="00C20640">
        <w:rPr>
          <w:rFonts w:cstheme="minorHAnsi"/>
          <w:sz w:val="24"/>
          <w:szCs w:val="24"/>
        </w:rPr>
        <w:t>.</w:t>
      </w:r>
      <w:r>
        <w:rPr>
          <w:rFonts w:cstheme="minorHAnsi"/>
          <w:sz w:val="24"/>
          <w:szCs w:val="24"/>
        </w:rPr>
        <w:t xml:space="preserve"> </w:t>
      </w:r>
    </w:p>
    <w:p w:rsidR="00E944E5" w:rsidRDefault="00E944E5" w:rsidP="002420AD">
      <w:pPr>
        <w:pStyle w:val="ListParagraph"/>
        <w:ind w:left="0"/>
        <w:rPr>
          <w:rFonts w:cstheme="minorHAnsi"/>
          <w:sz w:val="24"/>
          <w:szCs w:val="24"/>
        </w:rPr>
      </w:pPr>
    </w:p>
    <w:p w:rsidR="00E944E5" w:rsidRDefault="00E944E5" w:rsidP="002420AD">
      <w:pPr>
        <w:pStyle w:val="ListParagraph"/>
        <w:ind w:left="0"/>
        <w:rPr>
          <w:rFonts w:cstheme="minorHAnsi"/>
          <w:sz w:val="24"/>
          <w:szCs w:val="24"/>
        </w:rPr>
      </w:pPr>
      <w:r>
        <w:rPr>
          <w:rFonts w:cstheme="minorHAnsi"/>
          <w:sz w:val="24"/>
          <w:szCs w:val="24"/>
        </w:rPr>
        <w:lastRenderedPageBreak/>
        <w:t xml:space="preserve">Brad Miller said that "respectful enforcement" </w:t>
      </w:r>
      <w:ins w:id="59" w:author="Brad Miller" w:date="2018-07-24T23:04:00Z">
        <w:r w:rsidR="002110F7">
          <w:rPr>
            <w:rFonts w:cstheme="minorHAnsi"/>
            <w:sz w:val="24"/>
            <w:szCs w:val="24"/>
          </w:rPr>
          <w:t>c</w:t>
        </w:r>
      </w:ins>
      <w:del w:id="60" w:author="Brad Miller" w:date="2018-07-24T23:04:00Z">
        <w:r w:rsidDel="002110F7">
          <w:rPr>
            <w:rFonts w:cstheme="minorHAnsi"/>
            <w:sz w:val="24"/>
            <w:szCs w:val="24"/>
          </w:rPr>
          <w:delText>w</w:delText>
        </w:r>
      </w:del>
      <w:r>
        <w:rPr>
          <w:rFonts w:cstheme="minorHAnsi"/>
          <w:sz w:val="24"/>
          <w:szCs w:val="24"/>
        </w:rPr>
        <w:t xml:space="preserve">ould start with </w:t>
      </w:r>
      <w:ins w:id="61" w:author="Brad Miller" w:date="2018-07-24T23:04:00Z">
        <w:r w:rsidR="002110F7">
          <w:rPr>
            <w:rFonts w:cstheme="minorHAnsi"/>
            <w:sz w:val="24"/>
            <w:szCs w:val="24"/>
          </w:rPr>
          <w:t xml:space="preserve">the </w:t>
        </w:r>
      </w:ins>
      <w:ins w:id="62" w:author="Brad Miller" w:date="2018-07-24T23:03:00Z">
        <w:r w:rsidR="002110F7">
          <w:rPr>
            <w:rFonts w:cstheme="minorHAnsi"/>
            <w:sz w:val="24"/>
            <w:szCs w:val="24"/>
          </w:rPr>
          <w:t>posting</w:t>
        </w:r>
      </w:ins>
      <w:ins w:id="63" w:author="Brad Miller" w:date="2018-07-24T23:04:00Z">
        <w:r w:rsidR="002110F7">
          <w:rPr>
            <w:rFonts w:cstheme="minorHAnsi"/>
            <w:sz w:val="24"/>
            <w:szCs w:val="24"/>
          </w:rPr>
          <w:t xml:space="preserve"> of</w:t>
        </w:r>
      </w:ins>
      <w:ins w:id="64" w:author="Brad Miller" w:date="2018-07-24T23:03:00Z">
        <w:r w:rsidR="002110F7">
          <w:rPr>
            <w:rFonts w:cstheme="minorHAnsi"/>
            <w:sz w:val="24"/>
            <w:szCs w:val="24"/>
          </w:rPr>
          <w:t xml:space="preserve"> </w:t>
        </w:r>
      </w:ins>
      <w:r>
        <w:rPr>
          <w:rFonts w:cstheme="minorHAnsi"/>
          <w:sz w:val="24"/>
          <w:szCs w:val="24"/>
        </w:rPr>
        <w:t xml:space="preserve">signage </w:t>
      </w:r>
      <w:del w:id="65" w:author="Brad Miller" w:date="2018-07-24T23:03:00Z">
        <w:r w:rsidDel="002110F7">
          <w:rPr>
            <w:rFonts w:cstheme="minorHAnsi"/>
            <w:sz w:val="24"/>
            <w:szCs w:val="24"/>
          </w:rPr>
          <w:delText>to post</w:delText>
        </w:r>
      </w:del>
      <w:ins w:id="66" w:author="Brad Miller" w:date="2018-07-24T23:03:00Z">
        <w:r w:rsidR="002110F7">
          <w:rPr>
            <w:rFonts w:cstheme="minorHAnsi"/>
            <w:sz w:val="24"/>
            <w:szCs w:val="24"/>
          </w:rPr>
          <w:t>stating</w:t>
        </w:r>
      </w:ins>
      <w:r>
        <w:rPr>
          <w:rFonts w:cstheme="minorHAnsi"/>
          <w:sz w:val="24"/>
          <w:szCs w:val="24"/>
        </w:rPr>
        <w:t xml:space="preserve"> t</w:t>
      </w:r>
      <w:r w:rsidR="00C20640">
        <w:rPr>
          <w:rFonts w:cstheme="minorHAnsi"/>
          <w:sz w:val="24"/>
          <w:szCs w:val="24"/>
        </w:rPr>
        <w:t>he rules</w:t>
      </w:r>
      <w:del w:id="67" w:author="Brad Miller" w:date="2018-07-24T23:02:00Z">
        <w:r w:rsidR="00C20640" w:rsidDel="002110F7">
          <w:rPr>
            <w:rFonts w:cstheme="minorHAnsi"/>
            <w:sz w:val="24"/>
            <w:szCs w:val="24"/>
          </w:rPr>
          <w:delText xml:space="preserve">; after that, he would </w:delText>
        </w:r>
        <w:r w:rsidDel="002110F7">
          <w:rPr>
            <w:rFonts w:cstheme="minorHAnsi"/>
            <w:sz w:val="24"/>
            <w:szCs w:val="24"/>
          </w:rPr>
          <w:delText>leave it up to</w:delText>
        </w:r>
      </w:del>
      <w:ins w:id="68" w:author="Brad Miller" w:date="2018-07-24T23:02:00Z">
        <w:r w:rsidR="002110F7">
          <w:rPr>
            <w:rFonts w:cstheme="minorHAnsi"/>
            <w:sz w:val="24"/>
            <w:szCs w:val="24"/>
          </w:rPr>
          <w:t xml:space="preserve"> and</w:t>
        </w:r>
      </w:ins>
      <w:r>
        <w:rPr>
          <w:rFonts w:cstheme="minorHAnsi"/>
          <w:sz w:val="24"/>
          <w:szCs w:val="24"/>
        </w:rPr>
        <w:t xml:space="preserve"> the Executive Team </w:t>
      </w:r>
      <w:ins w:id="69" w:author="Brad Miller" w:date="2018-07-24T23:02:00Z">
        <w:r w:rsidR="002110F7">
          <w:rPr>
            <w:rFonts w:cstheme="minorHAnsi"/>
            <w:sz w:val="24"/>
            <w:szCs w:val="24"/>
          </w:rPr>
          <w:t xml:space="preserve">would have </w:t>
        </w:r>
      </w:ins>
      <w:r>
        <w:rPr>
          <w:rFonts w:cstheme="minorHAnsi"/>
          <w:sz w:val="24"/>
          <w:szCs w:val="24"/>
        </w:rPr>
        <w:t xml:space="preserve">to </w:t>
      </w:r>
      <w:del w:id="70" w:author="Brad Miller" w:date="2018-07-24T23:02:00Z">
        <w:r w:rsidDel="002110F7">
          <w:rPr>
            <w:rFonts w:cstheme="minorHAnsi"/>
            <w:sz w:val="24"/>
            <w:szCs w:val="24"/>
          </w:rPr>
          <w:delText xml:space="preserve">deem </w:delText>
        </w:r>
      </w:del>
      <w:ins w:id="71" w:author="Brad Miller" w:date="2018-07-24T23:02:00Z">
        <w:r w:rsidR="002110F7">
          <w:rPr>
            <w:rFonts w:cstheme="minorHAnsi"/>
            <w:sz w:val="24"/>
            <w:szCs w:val="24"/>
          </w:rPr>
          <w:t xml:space="preserve">determine the details </w:t>
        </w:r>
      </w:ins>
      <w:del w:id="72" w:author="Brad Miller" w:date="2018-07-24T23:02:00Z">
        <w:r w:rsidDel="002110F7">
          <w:rPr>
            <w:rFonts w:cstheme="minorHAnsi"/>
            <w:sz w:val="24"/>
            <w:szCs w:val="24"/>
          </w:rPr>
          <w:delText xml:space="preserve">what </w:delText>
        </w:r>
      </w:del>
      <w:ins w:id="73" w:author="Brad Miller" w:date="2018-07-24T23:02:00Z">
        <w:r w:rsidR="002110F7">
          <w:rPr>
            <w:rFonts w:cstheme="minorHAnsi"/>
            <w:sz w:val="24"/>
            <w:szCs w:val="24"/>
          </w:rPr>
          <w:t xml:space="preserve">of the </w:t>
        </w:r>
      </w:ins>
      <w:r>
        <w:rPr>
          <w:rFonts w:cstheme="minorHAnsi"/>
          <w:sz w:val="24"/>
          <w:szCs w:val="24"/>
        </w:rPr>
        <w:t>enforcement</w:t>
      </w:r>
      <w:del w:id="74" w:author="Brad Miller" w:date="2018-07-24T23:03:00Z">
        <w:r w:rsidDel="002110F7">
          <w:rPr>
            <w:rFonts w:cstheme="minorHAnsi"/>
            <w:sz w:val="24"/>
            <w:szCs w:val="24"/>
          </w:rPr>
          <w:delText xml:space="preserve"> would look like</w:delText>
        </w:r>
      </w:del>
      <w:r>
        <w:rPr>
          <w:rFonts w:cstheme="minorHAnsi"/>
          <w:sz w:val="24"/>
          <w:szCs w:val="24"/>
        </w:rPr>
        <w:t>.</w:t>
      </w:r>
    </w:p>
    <w:p w:rsidR="00E944E5" w:rsidRDefault="00E944E5" w:rsidP="002420AD">
      <w:pPr>
        <w:pStyle w:val="ListParagraph"/>
        <w:ind w:left="0"/>
        <w:rPr>
          <w:rFonts w:cstheme="minorHAnsi"/>
          <w:sz w:val="24"/>
          <w:szCs w:val="24"/>
        </w:rPr>
      </w:pPr>
    </w:p>
    <w:p w:rsidR="009818C4" w:rsidRDefault="00E944E5" w:rsidP="002420AD">
      <w:pPr>
        <w:pStyle w:val="ListParagraph"/>
        <w:ind w:left="0"/>
        <w:rPr>
          <w:rFonts w:cstheme="minorHAnsi"/>
          <w:sz w:val="24"/>
          <w:szCs w:val="24"/>
        </w:rPr>
      </w:pPr>
      <w:r>
        <w:rPr>
          <w:rFonts w:cstheme="minorHAnsi"/>
          <w:sz w:val="24"/>
          <w:szCs w:val="24"/>
        </w:rPr>
        <w:t xml:space="preserve">Chip Wall said </w:t>
      </w:r>
      <w:r w:rsidR="009818C4">
        <w:rPr>
          <w:rFonts w:cstheme="minorHAnsi"/>
          <w:sz w:val="24"/>
          <w:szCs w:val="24"/>
        </w:rPr>
        <w:t xml:space="preserve">that this is a complicated issue many people have struggled with. Chip said that by speaking to many members from both the 9:30 and 11 am services, he heard that </w:t>
      </w:r>
      <w:r w:rsidR="00C20640">
        <w:rPr>
          <w:rFonts w:cstheme="minorHAnsi"/>
          <w:sz w:val="24"/>
          <w:szCs w:val="24"/>
        </w:rPr>
        <w:t>"</w:t>
      </w:r>
      <w:r w:rsidR="009818C4" w:rsidRPr="00C20640">
        <w:rPr>
          <w:rFonts w:cstheme="minorHAnsi"/>
          <w:i/>
          <w:sz w:val="24"/>
          <w:szCs w:val="24"/>
        </w:rPr>
        <w:t>something needs to happen</w:t>
      </w:r>
      <w:r w:rsidR="009818C4">
        <w:rPr>
          <w:rFonts w:cstheme="minorHAnsi"/>
          <w:sz w:val="24"/>
          <w:szCs w:val="24"/>
        </w:rPr>
        <w:t>.</w:t>
      </w:r>
      <w:r w:rsidR="00C20640">
        <w:rPr>
          <w:rFonts w:cstheme="minorHAnsi"/>
          <w:sz w:val="24"/>
          <w:szCs w:val="24"/>
        </w:rPr>
        <w:t>"</w:t>
      </w:r>
      <w:r w:rsidR="009818C4">
        <w:rPr>
          <w:rFonts w:cstheme="minorHAnsi"/>
          <w:sz w:val="24"/>
          <w:szCs w:val="24"/>
        </w:rPr>
        <w:t xml:space="preserve"> Chip said tha</w:t>
      </w:r>
      <w:r w:rsidR="00C20640">
        <w:rPr>
          <w:rFonts w:cstheme="minorHAnsi"/>
          <w:sz w:val="24"/>
          <w:szCs w:val="24"/>
        </w:rPr>
        <w:t xml:space="preserve">t FSC is not a shelter and lacks facilities to be one. Chip said he researched two local churches' approaches: </w:t>
      </w:r>
      <w:r w:rsidR="009818C4">
        <w:rPr>
          <w:rFonts w:cstheme="minorHAnsi"/>
          <w:sz w:val="24"/>
          <w:szCs w:val="24"/>
        </w:rPr>
        <w:t xml:space="preserve">United Methodist has a lottery-based </w:t>
      </w:r>
      <w:r w:rsidR="00C20640">
        <w:rPr>
          <w:rFonts w:cstheme="minorHAnsi"/>
          <w:sz w:val="24"/>
          <w:szCs w:val="24"/>
        </w:rPr>
        <w:t>work program and Westminster C</w:t>
      </w:r>
      <w:r w:rsidR="009818C4">
        <w:rPr>
          <w:rFonts w:cstheme="minorHAnsi"/>
          <w:sz w:val="24"/>
          <w:szCs w:val="24"/>
        </w:rPr>
        <w:t>hurch has a food</w:t>
      </w:r>
      <w:r w:rsidR="00C20640">
        <w:rPr>
          <w:rFonts w:cstheme="minorHAnsi"/>
          <w:sz w:val="24"/>
          <w:szCs w:val="24"/>
        </w:rPr>
        <w:t xml:space="preserve"> pantry. </w:t>
      </w:r>
      <w:r w:rsidR="009818C4">
        <w:rPr>
          <w:rFonts w:cstheme="minorHAnsi"/>
          <w:sz w:val="24"/>
          <w:szCs w:val="24"/>
        </w:rPr>
        <w:t xml:space="preserve">Chip said both churches said that when people have slept on their property, </w:t>
      </w:r>
      <w:r w:rsidR="00C20640">
        <w:rPr>
          <w:rFonts w:cstheme="minorHAnsi"/>
          <w:sz w:val="24"/>
          <w:szCs w:val="24"/>
        </w:rPr>
        <w:t>those people left when told rules and asked to leave.</w:t>
      </w:r>
    </w:p>
    <w:p w:rsidR="00C20640" w:rsidRDefault="00C20640" w:rsidP="002420AD">
      <w:pPr>
        <w:pStyle w:val="ListParagraph"/>
        <w:ind w:left="0"/>
        <w:rPr>
          <w:rFonts w:cstheme="minorHAnsi"/>
          <w:sz w:val="24"/>
          <w:szCs w:val="24"/>
        </w:rPr>
      </w:pPr>
    </w:p>
    <w:p w:rsidR="00D862FE" w:rsidRDefault="009818C4" w:rsidP="002420AD">
      <w:pPr>
        <w:pStyle w:val="ListParagraph"/>
        <w:ind w:left="0"/>
        <w:rPr>
          <w:rFonts w:cstheme="minorHAnsi"/>
          <w:sz w:val="24"/>
          <w:szCs w:val="24"/>
        </w:rPr>
      </w:pPr>
      <w:r>
        <w:rPr>
          <w:rFonts w:cstheme="minorHAnsi"/>
          <w:sz w:val="24"/>
          <w:szCs w:val="24"/>
        </w:rPr>
        <w:t xml:space="preserve">Chip </w:t>
      </w:r>
      <w:r w:rsidR="00C20640">
        <w:rPr>
          <w:rFonts w:cstheme="minorHAnsi"/>
          <w:sz w:val="24"/>
          <w:szCs w:val="24"/>
        </w:rPr>
        <w:t xml:space="preserve">Wall </w:t>
      </w:r>
      <w:r>
        <w:rPr>
          <w:rFonts w:cstheme="minorHAnsi"/>
          <w:sz w:val="24"/>
          <w:szCs w:val="24"/>
        </w:rPr>
        <w:t xml:space="preserve">also </w:t>
      </w:r>
      <w:r w:rsidR="00C20640">
        <w:rPr>
          <w:rFonts w:cstheme="minorHAnsi"/>
          <w:sz w:val="24"/>
          <w:szCs w:val="24"/>
        </w:rPr>
        <w:t xml:space="preserve">said he had </w:t>
      </w:r>
      <w:r>
        <w:rPr>
          <w:rFonts w:cstheme="minorHAnsi"/>
          <w:sz w:val="24"/>
          <w:szCs w:val="24"/>
        </w:rPr>
        <w:t xml:space="preserve">reached out to two other couples who </w:t>
      </w:r>
      <w:r w:rsidR="00C20640">
        <w:rPr>
          <w:rFonts w:cstheme="minorHAnsi"/>
          <w:sz w:val="24"/>
          <w:szCs w:val="24"/>
        </w:rPr>
        <w:t xml:space="preserve">have </w:t>
      </w:r>
      <w:r>
        <w:rPr>
          <w:rFonts w:cstheme="minorHAnsi"/>
          <w:sz w:val="24"/>
          <w:szCs w:val="24"/>
        </w:rPr>
        <w:t xml:space="preserve">left </w:t>
      </w:r>
      <w:r w:rsidR="00C20640">
        <w:rPr>
          <w:rFonts w:cstheme="minorHAnsi"/>
          <w:sz w:val="24"/>
          <w:szCs w:val="24"/>
        </w:rPr>
        <w:t xml:space="preserve">FSC </w:t>
      </w:r>
      <w:r>
        <w:rPr>
          <w:rFonts w:cstheme="minorHAnsi"/>
          <w:sz w:val="24"/>
          <w:szCs w:val="24"/>
        </w:rPr>
        <w:t xml:space="preserve">because they did not feel included here, </w:t>
      </w:r>
      <w:r w:rsidR="00D862FE">
        <w:rPr>
          <w:rFonts w:cstheme="minorHAnsi"/>
          <w:sz w:val="24"/>
          <w:szCs w:val="24"/>
        </w:rPr>
        <w:t>aside from this issue</w:t>
      </w:r>
      <w:r w:rsidR="00C20640">
        <w:rPr>
          <w:rFonts w:cstheme="minorHAnsi"/>
          <w:sz w:val="24"/>
          <w:szCs w:val="24"/>
        </w:rPr>
        <w:t xml:space="preserve">. </w:t>
      </w:r>
      <w:r w:rsidR="00D862FE">
        <w:rPr>
          <w:rFonts w:cstheme="minorHAnsi"/>
          <w:sz w:val="24"/>
          <w:szCs w:val="24"/>
        </w:rPr>
        <w:t>Chip said that there does need to be enough memb</w:t>
      </w:r>
      <w:r w:rsidR="00C20640">
        <w:rPr>
          <w:rFonts w:cstheme="minorHAnsi"/>
          <w:sz w:val="24"/>
          <w:szCs w:val="24"/>
        </w:rPr>
        <w:t>ers and funds to keep the</w:t>
      </w:r>
      <w:r w:rsidR="00D862FE">
        <w:rPr>
          <w:rFonts w:cstheme="minorHAnsi"/>
          <w:sz w:val="24"/>
          <w:szCs w:val="24"/>
        </w:rPr>
        <w:t xml:space="preserve"> building open</w:t>
      </w:r>
      <w:r w:rsidR="00C20640">
        <w:rPr>
          <w:rFonts w:cstheme="minorHAnsi"/>
          <w:sz w:val="24"/>
          <w:szCs w:val="24"/>
        </w:rPr>
        <w:t>.</w:t>
      </w:r>
    </w:p>
    <w:p w:rsidR="00D862FE" w:rsidRDefault="00D862FE" w:rsidP="002420AD">
      <w:pPr>
        <w:pStyle w:val="ListParagraph"/>
        <w:ind w:left="0"/>
        <w:rPr>
          <w:rFonts w:cstheme="minorHAnsi"/>
          <w:sz w:val="24"/>
          <w:szCs w:val="24"/>
        </w:rPr>
      </w:pPr>
    </w:p>
    <w:p w:rsidR="00D862FE" w:rsidRDefault="00D862FE" w:rsidP="002420AD">
      <w:pPr>
        <w:pStyle w:val="ListParagraph"/>
        <w:ind w:left="0"/>
        <w:rPr>
          <w:rFonts w:cstheme="minorHAnsi"/>
          <w:sz w:val="24"/>
          <w:szCs w:val="24"/>
        </w:rPr>
      </w:pPr>
      <w:r>
        <w:rPr>
          <w:rFonts w:cstheme="minorHAnsi"/>
          <w:sz w:val="24"/>
          <w:szCs w:val="24"/>
        </w:rPr>
        <w:t>Carol Kooistra said that this is the hardest issue she has dealt with in her many y</w:t>
      </w:r>
      <w:r w:rsidR="00C20640">
        <w:rPr>
          <w:rFonts w:cstheme="minorHAnsi"/>
          <w:sz w:val="24"/>
          <w:szCs w:val="24"/>
        </w:rPr>
        <w:t>ears at Fountain Street Church, with much pain around it.</w:t>
      </w:r>
    </w:p>
    <w:p w:rsidR="00D862FE" w:rsidRDefault="00D862FE" w:rsidP="002420AD">
      <w:pPr>
        <w:pStyle w:val="ListParagraph"/>
        <w:ind w:left="0"/>
        <w:rPr>
          <w:rFonts w:cstheme="minorHAnsi"/>
          <w:sz w:val="24"/>
          <w:szCs w:val="24"/>
        </w:rPr>
      </w:pPr>
    </w:p>
    <w:p w:rsidR="000F65AC" w:rsidRDefault="00D862FE" w:rsidP="000F65AC">
      <w:pPr>
        <w:pStyle w:val="ListParagraph"/>
        <w:ind w:left="0"/>
        <w:rPr>
          <w:rFonts w:cstheme="minorHAnsi"/>
          <w:sz w:val="24"/>
          <w:szCs w:val="24"/>
        </w:rPr>
      </w:pPr>
      <w:r>
        <w:rPr>
          <w:rFonts w:cstheme="minorHAnsi"/>
          <w:sz w:val="24"/>
          <w:szCs w:val="24"/>
        </w:rPr>
        <w:t xml:space="preserve">Mark </w:t>
      </w:r>
      <w:proofErr w:type="spellStart"/>
      <w:r>
        <w:rPr>
          <w:rFonts w:cstheme="minorHAnsi"/>
          <w:sz w:val="24"/>
          <w:szCs w:val="24"/>
        </w:rPr>
        <w:t>St</w:t>
      </w:r>
      <w:r w:rsidR="00B24E36">
        <w:rPr>
          <w:rFonts w:cstheme="minorHAnsi"/>
          <w:sz w:val="24"/>
          <w:szCs w:val="24"/>
        </w:rPr>
        <w:t>aint</w:t>
      </w:r>
      <w:r>
        <w:rPr>
          <w:rFonts w:cstheme="minorHAnsi"/>
          <w:sz w:val="24"/>
          <w:szCs w:val="24"/>
        </w:rPr>
        <w:t>Amour</w:t>
      </w:r>
      <w:proofErr w:type="spellEnd"/>
      <w:r>
        <w:rPr>
          <w:rFonts w:cstheme="minorHAnsi"/>
          <w:sz w:val="24"/>
          <w:szCs w:val="24"/>
        </w:rPr>
        <w:t xml:space="preserve"> said that this meeting is not transparent or indicative of the May meeting.</w:t>
      </w:r>
      <w:r w:rsidR="00AB0137">
        <w:rPr>
          <w:rFonts w:cstheme="minorHAnsi"/>
          <w:sz w:val="24"/>
          <w:szCs w:val="24"/>
        </w:rPr>
        <w:t xml:space="preserve"> </w:t>
      </w:r>
      <w:r>
        <w:rPr>
          <w:rFonts w:cstheme="minorHAnsi"/>
          <w:sz w:val="24"/>
          <w:szCs w:val="24"/>
        </w:rPr>
        <w:t>Mark said that a lot of the discussion at th</w:t>
      </w:r>
      <w:r w:rsidR="00C20640">
        <w:rPr>
          <w:rFonts w:cstheme="minorHAnsi"/>
          <w:sz w:val="24"/>
          <w:szCs w:val="24"/>
        </w:rPr>
        <w:t>e last meeting was about physical barriers and many of the letters included hurtful '</w:t>
      </w:r>
      <w:proofErr w:type="spellStart"/>
      <w:r w:rsidR="00C20640">
        <w:rPr>
          <w:rFonts w:cstheme="minorHAnsi"/>
          <w:sz w:val="24"/>
          <w:szCs w:val="24"/>
        </w:rPr>
        <w:t>other'ing</w:t>
      </w:r>
      <w:proofErr w:type="spellEnd"/>
      <w:r w:rsidR="00C20640">
        <w:rPr>
          <w:rFonts w:cstheme="minorHAnsi"/>
          <w:sz w:val="24"/>
          <w:szCs w:val="24"/>
        </w:rPr>
        <w:t xml:space="preserve">. </w:t>
      </w:r>
      <w:r>
        <w:rPr>
          <w:rFonts w:cstheme="minorHAnsi"/>
          <w:sz w:val="24"/>
          <w:szCs w:val="24"/>
        </w:rPr>
        <w:t>Mark said that the church has been failing to live up to its mission</w:t>
      </w:r>
      <w:r w:rsidR="00C20640">
        <w:rPr>
          <w:rFonts w:cstheme="minorHAnsi"/>
          <w:sz w:val="24"/>
          <w:szCs w:val="24"/>
        </w:rPr>
        <w:t>.</w:t>
      </w:r>
      <w:r w:rsidR="000F65AC">
        <w:rPr>
          <w:rFonts w:cstheme="minorHAnsi"/>
          <w:sz w:val="24"/>
          <w:szCs w:val="24"/>
        </w:rPr>
        <w:t xml:space="preserve"> Mark </w:t>
      </w:r>
      <w:proofErr w:type="spellStart"/>
      <w:r w:rsidR="000F65AC">
        <w:rPr>
          <w:rFonts w:cstheme="minorHAnsi"/>
          <w:sz w:val="24"/>
          <w:szCs w:val="24"/>
        </w:rPr>
        <w:t>St</w:t>
      </w:r>
      <w:r w:rsidR="00B24E36">
        <w:rPr>
          <w:rFonts w:cstheme="minorHAnsi"/>
          <w:sz w:val="24"/>
          <w:szCs w:val="24"/>
        </w:rPr>
        <w:t>aint</w:t>
      </w:r>
      <w:r w:rsidR="000F65AC">
        <w:rPr>
          <w:rFonts w:cstheme="minorHAnsi"/>
          <w:sz w:val="24"/>
          <w:szCs w:val="24"/>
        </w:rPr>
        <w:t>Amour</w:t>
      </w:r>
      <w:proofErr w:type="spellEnd"/>
      <w:r w:rsidR="000F65AC">
        <w:rPr>
          <w:rFonts w:cstheme="minorHAnsi"/>
          <w:sz w:val="24"/>
          <w:szCs w:val="24"/>
        </w:rPr>
        <w:t xml:space="preserve"> spoke to the</w:t>
      </w:r>
      <w:r w:rsidR="00277CEC">
        <w:rPr>
          <w:rFonts w:cstheme="minorHAnsi"/>
          <w:sz w:val="24"/>
          <w:szCs w:val="24"/>
        </w:rPr>
        <w:t>ir experience, personally and in nonprofit leadership</w:t>
      </w:r>
      <w:r w:rsidR="000F65AC">
        <w:rPr>
          <w:rFonts w:cstheme="minorHAnsi"/>
          <w:sz w:val="24"/>
          <w:szCs w:val="24"/>
        </w:rPr>
        <w:t>.</w:t>
      </w:r>
    </w:p>
    <w:p w:rsidR="00D862FE" w:rsidRDefault="00D862FE" w:rsidP="002420AD">
      <w:pPr>
        <w:pStyle w:val="ListParagraph"/>
        <w:ind w:left="0"/>
        <w:rPr>
          <w:rFonts w:cstheme="minorHAnsi"/>
          <w:sz w:val="24"/>
          <w:szCs w:val="24"/>
        </w:rPr>
      </w:pPr>
    </w:p>
    <w:p w:rsidR="00D862FE" w:rsidRDefault="00D862FE" w:rsidP="002420AD">
      <w:pPr>
        <w:pStyle w:val="ListParagraph"/>
        <w:ind w:left="0"/>
        <w:rPr>
          <w:rFonts w:cstheme="minorHAnsi"/>
          <w:sz w:val="24"/>
          <w:szCs w:val="24"/>
        </w:rPr>
      </w:pPr>
      <w:r>
        <w:rPr>
          <w:rFonts w:cstheme="minorHAnsi"/>
          <w:sz w:val="24"/>
          <w:szCs w:val="24"/>
        </w:rPr>
        <w:t>Bettegail Shively said that it seems the pe</w:t>
      </w:r>
      <w:r w:rsidR="00C20640">
        <w:rPr>
          <w:rFonts w:cstheme="minorHAnsi"/>
          <w:sz w:val="24"/>
          <w:szCs w:val="24"/>
        </w:rPr>
        <w:t>ople sleeping on the portico have</w:t>
      </w:r>
      <w:r>
        <w:rPr>
          <w:rFonts w:cstheme="minorHAnsi"/>
          <w:sz w:val="24"/>
          <w:szCs w:val="24"/>
        </w:rPr>
        <w:t xml:space="preserve"> developed into a community. Bettegail said that, by doing nothing to stop it, everyone in the church has colluded to create a false sense of home on the portico, which it might now be cruel to abolish, </w:t>
      </w:r>
      <w:r w:rsidR="000F65AC">
        <w:rPr>
          <w:rFonts w:cstheme="minorHAnsi"/>
          <w:sz w:val="24"/>
          <w:szCs w:val="24"/>
        </w:rPr>
        <w:t xml:space="preserve">even </w:t>
      </w:r>
      <w:r>
        <w:rPr>
          <w:rFonts w:cstheme="minorHAnsi"/>
          <w:sz w:val="24"/>
          <w:szCs w:val="24"/>
        </w:rPr>
        <w:t xml:space="preserve">though it </w:t>
      </w:r>
      <w:r w:rsidR="000F65AC">
        <w:rPr>
          <w:rFonts w:cstheme="minorHAnsi"/>
          <w:sz w:val="24"/>
          <w:szCs w:val="24"/>
        </w:rPr>
        <w:t xml:space="preserve">is an unhealthy place to sleep. </w:t>
      </w:r>
      <w:r>
        <w:rPr>
          <w:rFonts w:cstheme="minorHAnsi"/>
          <w:sz w:val="24"/>
          <w:szCs w:val="24"/>
        </w:rPr>
        <w:t>Bettegail added that this is also difficult because of fiscal responsibility, given that these ideas have no teeth when the church has no money.</w:t>
      </w:r>
    </w:p>
    <w:p w:rsidR="00063072" w:rsidRDefault="00063072" w:rsidP="002420AD">
      <w:pPr>
        <w:pStyle w:val="ListParagraph"/>
        <w:ind w:left="0"/>
        <w:rPr>
          <w:rFonts w:cstheme="minorHAnsi"/>
          <w:sz w:val="24"/>
          <w:szCs w:val="24"/>
        </w:rPr>
      </w:pPr>
    </w:p>
    <w:p w:rsidR="009846B7" w:rsidRDefault="000F65AC" w:rsidP="002420AD">
      <w:pPr>
        <w:pStyle w:val="ListParagraph"/>
        <w:ind w:left="0"/>
        <w:rPr>
          <w:rFonts w:cstheme="minorHAnsi"/>
          <w:sz w:val="24"/>
          <w:szCs w:val="24"/>
        </w:rPr>
      </w:pPr>
      <w:r>
        <w:rPr>
          <w:rFonts w:cstheme="minorHAnsi"/>
          <w:sz w:val="24"/>
          <w:szCs w:val="24"/>
        </w:rPr>
        <w:t xml:space="preserve">Amy Preston </w:t>
      </w:r>
      <w:r w:rsidR="009846B7">
        <w:rPr>
          <w:rFonts w:cstheme="minorHAnsi"/>
          <w:sz w:val="24"/>
          <w:szCs w:val="24"/>
        </w:rPr>
        <w:t>spoke</w:t>
      </w:r>
      <w:r>
        <w:rPr>
          <w:rFonts w:cstheme="minorHAnsi"/>
          <w:sz w:val="24"/>
          <w:szCs w:val="24"/>
        </w:rPr>
        <w:t xml:space="preserve"> as an attorney,</w:t>
      </w:r>
      <w:r w:rsidR="009846B7">
        <w:rPr>
          <w:rFonts w:cstheme="minorHAnsi"/>
          <w:sz w:val="24"/>
          <w:szCs w:val="24"/>
        </w:rPr>
        <w:t xml:space="preserve"> to the potential risk of being sued. Amy said that it is important to mitigate the risk</w:t>
      </w:r>
      <w:r>
        <w:rPr>
          <w:rFonts w:cstheme="minorHAnsi"/>
          <w:sz w:val="24"/>
          <w:szCs w:val="24"/>
        </w:rPr>
        <w:t>-- and that FSC has</w:t>
      </w:r>
      <w:r w:rsidR="009846B7">
        <w:rPr>
          <w:rFonts w:cstheme="minorHAnsi"/>
          <w:sz w:val="24"/>
          <w:szCs w:val="24"/>
        </w:rPr>
        <w:t xml:space="preserve"> no plausible deniability if there ever </w:t>
      </w:r>
      <w:r w:rsidR="009846B7" w:rsidRPr="000F65AC">
        <w:rPr>
          <w:rFonts w:cstheme="minorHAnsi"/>
          <w:i/>
          <w:sz w:val="24"/>
          <w:szCs w:val="24"/>
        </w:rPr>
        <w:t>is</w:t>
      </w:r>
      <w:r w:rsidR="009846B7">
        <w:rPr>
          <w:rFonts w:cstheme="minorHAnsi"/>
          <w:sz w:val="24"/>
          <w:szCs w:val="24"/>
        </w:rPr>
        <w:t xml:space="preserve"> an issue</w:t>
      </w:r>
      <w:r w:rsidR="00AB0137">
        <w:rPr>
          <w:rFonts w:cstheme="minorHAnsi"/>
          <w:sz w:val="24"/>
          <w:szCs w:val="24"/>
        </w:rPr>
        <w:t>.</w:t>
      </w:r>
      <w:r w:rsidR="00B24E36">
        <w:rPr>
          <w:rFonts w:cstheme="minorHAnsi"/>
          <w:sz w:val="24"/>
          <w:szCs w:val="24"/>
        </w:rPr>
        <w:t xml:space="preserve"> </w:t>
      </w:r>
      <w:r w:rsidR="009846B7">
        <w:rPr>
          <w:rFonts w:cstheme="minorHAnsi"/>
          <w:sz w:val="24"/>
          <w:szCs w:val="24"/>
        </w:rPr>
        <w:t xml:space="preserve">Amy said that she does not take any pride in letting people sleep outside without bathrooms or kitchens. Amy said there is nothing in the motion on the table keeping people from attending church or </w:t>
      </w:r>
      <w:r>
        <w:rPr>
          <w:rFonts w:cstheme="minorHAnsi"/>
          <w:sz w:val="24"/>
          <w:szCs w:val="24"/>
        </w:rPr>
        <w:t xml:space="preserve">otherwise participating in FSC events or programming. </w:t>
      </w:r>
      <w:r w:rsidR="00CB0607">
        <w:rPr>
          <w:rFonts w:cstheme="minorHAnsi"/>
          <w:sz w:val="24"/>
          <w:szCs w:val="24"/>
        </w:rPr>
        <w:t>Amy said that September might be too soon for a feasible timeline.</w:t>
      </w:r>
    </w:p>
    <w:p w:rsidR="00CB0607" w:rsidRDefault="00CB0607" w:rsidP="002420AD">
      <w:pPr>
        <w:pStyle w:val="ListParagraph"/>
        <w:ind w:left="0"/>
        <w:rPr>
          <w:rFonts w:cstheme="minorHAnsi"/>
          <w:sz w:val="24"/>
          <w:szCs w:val="24"/>
        </w:rPr>
      </w:pPr>
    </w:p>
    <w:p w:rsidR="00CB0607" w:rsidRDefault="00CB0607" w:rsidP="002420AD">
      <w:pPr>
        <w:pStyle w:val="ListParagraph"/>
        <w:ind w:left="0"/>
        <w:rPr>
          <w:rFonts w:cstheme="minorHAnsi"/>
          <w:sz w:val="24"/>
          <w:szCs w:val="24"/>
        </w:rPr>
      </w:pPr>
      <w:r>
        <w:rPr>
          <w:rFonts w:cstheme="minorHAnsi"/>
          <w:sz w:val="24"/>
          <w:szCs w:val="24"/>
        </w:rPr>
        <w:t>Jean Reed Bahle agreed that September might be too soon</w:t>
      </w:r>
      <w:r w:rsidR="000F65AC">
        <w:rPr>
          <w:rFonts w:cstheme="minorHAnsi"/>
          <w:sz w:val="24"/>
          <w:szCs w:val="24"/>
        </w:rPr>
        <w:t xml:space="preserve"> for a hard deadline</w:t>
      </w:r>
      <w:r>
        <w:rPr>
          <w:rFonts w:cstheme="minorHAnsi"/>
          <w:sz w:val="24"/>
          <w:szCs w:val="24"/>
        </w:rPr>
        <w:t>.</w:t>
      </w:r>
    </w:p>
    <w:p w:rsidR="00CB0607" w:rsidRDefault="00CB0607" w:rsidP="002420AD">
      <w:pPr>
        <w:pStyle w:val="ListParagraph"/>
        <w:ind w:left="0"/>
        <w:rPr>
          <w:rFonts w:cstheme="minorHAnsi"/>
          <w:sz w:val="24"/>
          <w:szCs w:val="24"/>
        </w:rPr>
      </w:pPr>
    </w:p>
    <w:p w:rsidR="009846B7" w:rsidRDefault="000F65AC" w:rsidP="002420AD">
      <w:pPr>
        <w:pStyle w:val="ListParagraph"/>
        <w:ind w:left="0"/>
        <w:rPr>
          <w:rFonts w:cstheme="minorHAnsi"/>
          <w:sz w:val="24"/>
          <w:szCs w:val="24"/>
        </w:rPr>
      </w:pPr>
      <w:r>
        <w:rPr>
          <w:rFonts w:cstheme="minorHAnsi"/>
          <w:sz w:val="24"/>
          <w:szCs w:val="24"/>
        </w:rPr>
        <w:t>Paul Arnold said that h</w:t>
      </w:r>
      <w:r w:rsidR="009846B7">
        <w:rPr>
          <w:rFonts w:cstheme="minorHAnsi"/>
          <w:sz w:val="24"/>
          <w:szCs w:val="24"/>
        </w:rPr>
        <w:t xml:space="preserve">is impression of the </w:t>
      </w:r>
      <w:r w:rsidR="00CB0607">
        <w:rPr>
          <w:rFonts w:cstheme="minorHAnsi"/>
          <w:sz w:val="24"/>
          <w:szCs w:val="24"/>
        </w:rPr>
        <w:t>letters to the Governing Board</w:t>
      </w:r>
      <w:r w:rsidR="00F0166E">
        <w:rPr>
          <w:rFonts w:cstheme="minorHAnsi"/>
          <w:sz w:val="24"/>
          <w:szCs w:val="24"/>
        </w:rPr>
        <w:t xml:space="preserve"> is that they are largely respectful and in favor of the motion by Brad Miller.</w:t>
      </w:r>
    </w:p>
    <w:p w:rsidR="00CB0607" w:rsidRDefault="00CB0607" w:rsidP="002420AD">
      <w:pPr>
        <w:pStyle w:val="ListParagraph"/>
        <w:ind w:left="0"/>
        <w:rPr>
          <w:rFonts w:cstheme="minorHAnsi"/>
          <w:sz w:val="24"/>
          <w:szCs w:val="24"/>
        </w:rPr>
      </w:pPr>
    </w:p>
    <w:p w:rsidR="00D862FE" w:rsidRDefault="00CB0607" w:rsidP="002420AD">
      <w:pPr>
        <w:pStyle w:val="ListParagraph"/>
        <w:ind w:left="0"/>
        <w:rPr>
          <w:rFonts w:cstheme="minorHAnsi"/>
          <w:sz w:val="24"/>
          <w:szCs w:val="24"/>
        </w:rPr>
      </w:pPr>
      <w:r>
        <w:rPr>
          <w:rFonts w:cstheme="minorHAnsi"/>
          <w:sz w:val="24"/>
          <w:szCs w:val="24"/>
        </w:rPr>
        <w:t xml:space="preserve">Tim Creamer said that </w:t>
      </w:r>
      <w:r w:rsidR="00F0166E">
        <w:rPr>
          <w:rFonts w:cstheme="minorHAnsi"/>
          <w:sz w:val="24"/>
          <w:szCs w:val="24"/>
        </w:rPr>
        <w:t xml:space="preserve">Board represents the mission of the church, not specifically representing the congregants. Tim said that he cannot vote for this motion until he knows what it will cost. Tim asked for more </w:t>
      </w:r>
      <w:r w:rsidR="00277CEC">
        <w:rPr>
          <w:rFonts w:cstheme="minorHAnsi"/>
          <w:sz w:val="24"/>
          <w:szCs w:val="24"/>
        </w:rPr>
        <w:t>input from Community Rebuilders.</w:t>
      </w:r>
    </w:p>
    <w:p w:rsidR="00F0166E" w:rsidRDefault="00F0166E" w:rsidP="002420AD">
      <w:pPr>
        <w:pStyle w:val="ListParagraph"/>
        <w:ind w:left="0"/>
        <w:rPr>
          <w:rFonts w:cstheme="minorHAnsi"/>
          <w:sz w:val="24"/>
          <w:szCs w:val="24"/>
        </w:rPr>
      </w:pPr>
    </w:p>
    <w:p w:rsidR="00F0166E" w:rsidRDefault="00F0166E" w:rsidP="002420AD">
      <w:pPr>
        <w:pStyle w:val="ListParagraph"/>
        <w:ind w:left="0"/>
        <w:rPr>
          <w:rFonts w:cstheme="minorHAnsi"/>
          <w:sz w:val="24"/>
          <w:szCs w:val="24"/>
        </w:rPr>
      </w:pPr>
      <w:r>
        <w:rPr>
          <w:rFonts w:cstheme="minorHAnsi"/>
          <w:sz w:val="24"/>
          <w:szCs w:val="24"/>
        </w:rPr>
        <w:t xml:space="preserve">Brad Miller said that the Board </w:t>
      </w:r>
      <w:proofErr w:type="gramStart"/>
      <w:r>
        <w:rPr>
          <w:rFonts w:cstheme="minorHAnsi"/>
          <w:sz w:val="24"/>
          <w:szCs w:val="24"/>
        </w:rPr>
        <w:t>cannot</w:t>
      </w:r>
      <w:proofErr w:type="gramEnd"/>
      <w:r>
        <w:rPr>
          <w:rFonts w:cstheme="minorHAnsi"/>
          <w:sz w:val="24"/>
          <w:szCs w:val="24"/>
        </w:rPr>
        <w:t xml:space="preserve"> afford </w:t>
      </w:r>
      <w:del w:id="75" w:author="Brad Miller" w:date="2018-07-24T23:06:00Z">
        <w:r w:rsidDel="002110F7">
          <w:rPr>
            <w:rFonts w:cstheme="minorHAnsi"/>
            <w:sz w:val="24"/>
            <w:szCs w:val="24"/>
          </w:rPr>
          <w:delText xml:space="preserve">not </w:delText>
        </w:r>
      </w:del>
      <w:r>
        <w:rPr>
          <w:rFonts w:cstheme="minorHAnsi"/>
          <w:sz w:val="24"/>
          <w:szCs w:val="24"/>
        </w:rPr>
        <w:t>to</w:t>
      </w:r>
      <w:ins w:id="76" w:author="Brad Miller" w:date="2018-07-24T23:06:00Z">
        <w:r w:rsidR="002110F7" w:rsidRPr="002110F7">
          <w:rPr>
            <w:rFonts w:cstheme="minorHAnsi"/>
            <w:sz w:val="24"/>
            <w:szCs w:val="24"/>
          </w:rPr>
          <w:t xml:space="preserve"> </w:t>
        </w:r>
        <w:r w:rsidR="002110F7">
          <w:rPr>
            <w:rFonts w:cstheme="minorHAnsi"/>
            <w:sz w:val="24"/>
            <w:szCs w:val="24"/>
          </w:rPr>
          <w:t>not</w:t>
        </w:r>
      </w:ins>
      <w:r>
        <w:rPr>
          <w:rFonts w:cstheme="minorHAnsi"/>
          <w:sz w:val="24"/>
          <w:szCs w:val="24"/>
        </w:rPr>
        <w:t xml:space="preserve"> take action tonight. Brad said that there has been significant criticism of the church for not enforcing the existing building use policy and that more money will be lost if a decision is not made. </w:t>
      </w:r>
      <w:r w:rsidR="0073207D">
        <w:rPr>
          <w:rFonts w:cstheme="minorHAnsi"/>
          <w:sz w:val="24"/>
          <w:szCs w:val="24"/>
        </w:rPr>
        <w:t>Brad emphasized the "at the earliest opportunity" language of his motion.</w:t>
      </w:r>
    </w:p>
    <w:p w:rsidR="00F0166E" w:rsidRDefault="00F0166E" w:rsidP="002420AD">
      <w:pPr>
        <w:pStyle w:val="ListParagraph"/>
        <w:ind w:left="0"/>
        <w:rPr>
          <w:rFonts w:cstheme="minorHAnsi"/>
          <w:sz w:val="24"/>
          <w:szCs w:val="24"/>
        </w:rPr>
      </w:pPr>
    </w:p>
    <w:p w:rsidR="00F0166E" w:rsidRDefault="008E3193" w:rsidP="002420AD">
      <w:pPr>
        <w:pStyle w:val="ListParagraph"/>
        <w:ind w:left="0"/>
        <w:rPr>
          <w:rFonts w:cstheme="minorHAnsi"/>
          <w:sz w:val="24"/>
          <w:szCs w:val="24"/>
        </w:rPr>
      </w:pPr>
      <w:r>
        <w:rPr>
          <w:rFonts w:cstheme="minorHAnsi"/>
          <w:sz w:val="24"/>
          <w:szCs w:val="24"/>
        </w:rPr>
        <w:t xml:space="preserve">Bettegail Shively asked if it would be an option to contract </w:t>
      </w:r>
      <w:r w:rsidR="0073207D">
        <w:rPr>
          <w:rFonts w:cstheme="minorHAnsi"/>
          <w:sz w:val="24"/>
          <w:szCs w:val="24"/>
        </w:rPr>
        <w:t>with someone local and</w:t>
      </w:r>
      <w:r>
        <w:rPr>
          <w:rFonts w:cstheme="minorHAnsi"/>
          <w:sz w:val="24"/>
          <w:szCs w:val="24"/>
        </w:rPr>
        <w:t xml:space="preserve"> available more than Sunday mornings, so that they might be able to help </w:t>
      </w:r>
      <w:r w:rsidR="00515056">
        <w:rPr>
          <w:rFonts w:cstheme="minorHAnsi"/>
          <w:sz w:val="24"/>
          <w:szCs w:val="24"/>
        </w:rPr>
        <w:t>decide how to enforce it</w:t>
      </w:r>
      <w:r w:rsidR="00277CEC">
        <w:rPr>
          <w:rFonts w:cstheme="minorHAnsi"/>
          <w:sz w:val="24"/>
          <w:szCs w:val="24"/>
        </w:rPr>
        <w:t>.</w:t>
      </w:r>
    </w:p>
    <w:p w:rsidR="00515056" w:rsidRDefault="00515056" w:rsidP="002420AD">
      <w:pPr>
        <w:pStyle w:val="ListParagraph"/>
        <w:ind w:left="0"/>
        <w:rPr>
          <w:rFonts w:cstheme="minorHAnsi"/>
          <w:sz w:val="24"/>
          <w:szCs w:val="24"/>
        </w:rPr>
      </w:pPr>
    </w:p>
    <w:p w:rsidR="00515056" w:rsidRDefault="00515056" w:rsidP="002420AD">
      <w:pPr>
        <w:pStyle w:val="ListParagraph"/>
        <w:ind w:left="0"/>
        <w:rPr>
          <w:rFonts w:cstheme="minorHAnsi"/>
          <w:sz w:val="24"/>
          <w:szCs w:val="24"/>
        </w:rPr>
      </w:pPr>
      <w:r>
        <w:rPr>
          <w:rFonts w:cstheme="minorHAnsi"/>
          <w:sz w:val="24"/>
          <w:szCs w:val="24"/>
        </w:rPr>
        <w:t>Jack Wolle</w:t>
      </w:r>
      <w:r w:rsidR="008A73BE">
        <w:rPr>
          <w:rFonts w:cstheme="minorHAnsi"/>
          <w:sz w:val="24"/>
          <w:szCs w:val="24"/>
        </w:rPr>
        <w:t>r</w:t>
      </w:r>
      <w:r w:rsidR="00277CEC">
        <w:rPr>
          <w:rFonts w:cstheme="minorHAnsi"/>
          <w:sz w:val="24"/>
          <w:szCs w:val="24"/>
        </w:rPr>
        <w:t xml:space="preserve"> spoke</w:t>
      </w:r>
      <w:r w:rsidR="008A73BE">
        <w:rPr>
          <w:rFonts w:cstheme="minorHAnsi"/>
          <w:sz w:val="24"/>
          <w:szCs w:val="24"/>
        </w:rPr>
        <w:t xml:space="preserve"> fro</w:t>
      </w:r>
      <w:r w:rsidR="00277CEC">
        <w:rPr>
          <w:rFonts w:cstheme="minorHAnsi"/>
          <w:sz w:val="24"/>
          <w:szCs w:val="24"/>
        </w:rPr>
        <w:t>m a personal viewpoint, asking</w:t>
      </w:r>
      <w:r w:rsidR="008A73BE">
        <w:rPr>
          <w:rFonts w:cstheme="minorHAnsi"/>
          <w:sz w:val="24"/>
          <w:szCs w:val="24"/>
        </w:rPr>
        <w:t xml:space="preserve"> the church to live up to its idea of being different </w:t>
      </w:r>
      <w:r w:rsidR="00277CEC">
        <w:rPr>
          <w:rFonts w:cstheme="minorHAnsi"/>
          <w:sz w:val="24"/>
          <w:szCs w:val="24"/>
        </w:rPr>
        <w:t xml:space="preserve">than other churches (not merely researching what is being done by other churches) </w:t>
      </w:r>
      <w:r w:rsidR="008A73BE">
        <w:rPr>
          <w:rFonts w:cstheme="minorHAnsi"/>
          <w:sz w:val="24"/>
          <w:szCs w:val="24"/>
        </w:rPr>
        <w:t>and living up to its own mission</w:t>
      </w:r>
      <w:r w:rsidR="00277CEC">
        <w:rPr>
          <w:rFonts w:cstheme="minorHAnsi"/>
          <w:sz w:val="24"/>
          <w:szCs w:val="24"/>
        </w:rPr>
        <w:t>.</w:t>
      </w:r>
      <w:r w:rsidR="008A73BE">
        <w:rPr>
          <w:rFonts w:cstheme="minorHAnsi"/>
          <w:sz w:val="24"/>
          <w:szCs w:val="24"/>
        </w:rPr>
        <w:t xml:space="preserve"> </w:t>
      </w:r>
    </w:p>
    <w:p w:rsidR="00E14627" w:rsidRDefault="00E14627" w:rsidP="002420AD">
      <w:pPr>
        <w:pStyle w:val="ListParagraph"/>
        <w:ind w:left="0"/>
        <w:rPr>
          <w:rFonts w:cstheme="minorHAnsi"/>
          <w:sz w:val="24"/>
          <w:szCs w:val="24"/>
        </w:rPr>
      </w:pPr>
    </w:p>
    <w:p w:rsidR="00E14627" w:rsidRDefault="00E14627" w:rsidP="002420AD">
      <w:pPr>
        <w:pStyle w:val="ListParagraph"/>
        <w:ind w:left="0"/>
        <w:rPr>
          <w:rFonts w:cstheme="minorHAnsi"/>
          <w:sz w:val="24"/>
          <w:szCs w:val="24"/>
        </w:rPr>
      </w:pPr>
      <w:r>
        <w:rPr>
          <w:rFonts w:cstheme="minorHAnsi"/>
          <w:sz w:val="24"/>
          <w:szCs w:val="24"/>
        </w:rPr>
        <w:t>Win Irwin said that he is willing to vote for the motion, only with the understanding that the church will work as hard as they can to find a place for everyone from</w:t>
      </w:r>
      <w:r w:rsidR="00277CEC">
        <w:rPr>
          <w:rFonts w:cstheme="minorHAnsi"/>
          <w:sz w:val="24"/>
          <w:szCs w:val="24"/>
        </w:rPr>
        <w:t xml:space="preserve"> our housing-insecure neighbors who wants a home.</w:t>
      </w:r>
    </w:p>
    <w:p w:rsidR="00E4285E" w:rsidRPr="0052647F" w:rsidRDefault="00E4285E" w:rsidP="002420AD">
      <w:pPr>
        <w:pStyle w:val="ListParagraph"/>
        <w:ind w:left="0"/>
        <w:rPr>
          <w:rFonts w:cstheme="minorHAnsi"/>
          <w:sz w:val="24"/>
          <w:szCs w:val="24"/>
        </w:rPr>
      </w:pPr>
    </w:p>
    <w:p w:rsidR="00E4285E" w:rsidRDefault="000B6FAF" w:rsidP="002420AD">
      <w:pPr>
        <w:pStyle w:val="ListParagraph"/>
        <w:ind w:left="0"/>
        <w:rPr>
          <w:rFonts w:cstheme="minorHAnsi"/>
          <w:sz w:val="24"/>
          <w:szCs w:val="24"/>
        </w:rPr>
      </w:pPr>
      <w:r w:rsidRPr="0052647F">
        <w:rPr>
          <w:rFonts w:cstheme="minorHAnsi"/>
          <w:b/>
          <w:i/>
          <w:sz w:val="24"/>
          <w:szCs w:val="24"/>
        </w:rPr>
        <w:t>MOTION</w:t>
      </w:r>
      <w:r w:rsidRPr="0052647F">
        <w:rPr>
          <w:rFonts w:cstheme="minorHAnsi"/>
          <w:sz w:val="24"/>
          <w:szCs w:val="24"/>
        </w:rPr>
        <w:t xml:space="preserve"> by </w:t>
      </w:r>
      <w:r w:rsidR="004104C2">
        <w:rPr>
          <w:rFonts w:cstheme="minorHAnsi"/>
          <w:sz w:val="24"/>
          <w:szCs w:val="24"/>
        </w:rPr>
        <w:t xml:space="preserve">Bettegail Shively to amend the motion to say </w:t>
      </w:r>
      <w:r w:rsidR="0073207D">
        <w:rPr>
          <w:rFonts w:cstheme="minorHAnsi"/>
          <w:sz w:val="24"/>
          <w:szCs w:val="24"/>
        </w:rPr>
        <w:t xml:space="preserve">"no later than </w:t>
      </w:r>
      <w:r w:rsidR="004104C2">
        <w:rPr>
          <w:rFonts w:cstheme="minorHAnsi"/>
          <w:sz w:val="24"/>
          <w:szCs w:val="24"/>
        </w:rPr>
        <w:t>December 1st</w:t>
      </w:r>
      <w:r w:rsidR="0073207D">
        <w:rPr>
          <w:rFonts w:cstheme="minorHAnsi"/>
          <w:sz w:val="24"/>
          <w:szCs w:val="24"/>
        </w:rPr>
        <w:t>"</w:t>
      </w:r>
      <w:r w:rsidR="004104C2">
        <w:rPr>
          <w:rFonts w:cstheme="minorHAnsi"/>
          <w:sz w:val="24"/>
          <w:szCs w:val="24"/>
        </w:rPr>
        <w:t xml:space="preserve"> instead of </w:t>
      </w:r>
      <w:r w:rsidR="0073207D">
        <w:rPr>
          <w:rFonts w:cstheme="minorHAnsi"/>
          <w:sz w:val="24"/>
          <w:szCs w:val="24"/>
        </w:rPr>
        <w:t xml:space="preserve">"no later than </w:t>
      </w:r>
      <w:r w:rsidR="004104C2">
        <w:rPr>
          <w:rFonts w:cstheme="minorHAnsi"/>
          <w:sz w:val="24"/>
          <w:szCs w:val="24"/>
        </w:rPr>
        <w:t>September 1st.</w:t>
      </w:r>
      <w:r w:rsidR="0073207D">
        <w:rPr>
          <w:rFonts w:cstheme="minorHAnsi"/>
          <w:sz w:val="24"/>
          <w:szCs w:val="24"/>
        </w:rPr>
        <w:t>"</w:t>
      </w:r>
      <w:r w:rsidR="004104C2">
        <w:rPr>
          <w:rFonts w:cstheme="minorHAnsi"/>
          <w:sz w:val="24"/>
          <w:szCs w:val="24"/>
        </w:rPr>
        <w:t xml:space="preserve"> Seconded by Patrick Eaman. </w:t>
      </w:r>
      <w:r w:rsidR="000E69F1">
        <w:rPr>
          <w:rFonts w:cstheme="minorHAnsi"/>
          <w:sz w:val="24"/>
          <w:szCs w:val="24"/>
        </w:rPr>
        <w:t xml:space="preserve">Motion passed. </w:t>
      </w:r>
    </w:p>
    <w:p w:rsidR="000E69F1" w:rsidRDefault="000E69F1" w:rsidP="002420AD">
      <w:pPr>
        <w:pStyle w:val="ListParagraph"/>
        <w:ind w:left="0"/>
        <w:rPr>
          <w:rFonts w:cstheme="minorHAnsi"/>
          <w:sz w:val="24"/>
          <w:szCs w:val="24"/>
        </w:rPr>
      </w:pPr>
    </w:p>
    <w:p w:rsidR="000E69F1" w:rsidRDefault="00277CEC" w:rsidP="00613038">
      <w:pPr>
        <w:pStyle w:val="ListParagraph"/>
        <w:ind w:left="360"/>
        <w:rPr>
          <w:rFonts w:cstheme="minorHAnsi"/>
          <w:sz w:val="24"/>
          <w:szCs w:val="24"/>
        </w:rPr>
      </w:pPr>
      <w:r>
        <w:rPr>
          <w:rFonts w:cstheme="minorHAnsi"/>
          <w:sz w:val="24"/>
          <w:szCs w:val="24"/>
        </w:rPr>
        <w:t>Overall m</w:t>
      </w:r>
      <w:r w:rsidR="000E69F1">
        <w:rPr>
          <w:rFonts w:cstheme="minorHAnsi"/>
          <w:sz w:val="24"/>
          <w:szCs w:val="24"/>
        </w:rPr>
        <w:t xml:space="preserve">otion passed. </w:t>
      </w:r>
      <w:r>
        <w:rPr>
          <w:rFonts w:cstheme="minorHAnsi"/>
          <w:sz w:val="24"/>
          <w:szCs w:val="24"/>
        </w:rPr>
        <w:t xml:space="preserve">Katie Mitchell and Mark </w:t>
      </w:r>
      <w:proofErr w:type="spellStart"/>
      <w:r>
        <w:rPr>
          <w:rFonts w:cstheme="minorHAnsi"/>
          <w:sz w:val="24"/>
          <w:szCs w:val="24"/>
        </w:rPr>
        <w:t>St</w:t>
      </w:r>
      <w:r w:rsidR="00B24E36">
        <w:rPr>
          <w:rFonts w:cstheme="minorHAnsi"/>
          <w:sz w:val="24"/>
          <w:szCs w:val="24"/>
        </w:rPr>
        <w:t>aint</w:t>
      </w:r>
      <w:r>
        <w:rPr>
          <w:rFonts w:cstheme="minorHAnsi"/>
          <w:sz w:val="24"/>
          <w:szCs w:val="24"/>
        </w:rPr>
        <w:t>Amour</w:t>
      </w:r>
      <w:proofErr w:type="spellEnd"/>
      <w:r>
        <w:rPr>
          <w:rFonts w:cstheme="minorHAnsi"/>
          <w:sz w:val="24"/>
          <w:szCs w:val="24"/>
        </w:rPr>
        <w:t xml:space="preserve"> opposed.</w:t>
      </w:r>
    </w:p>
    <w:p w:rsidR="004104C2" w:rsidRDefault="004104C2" w:rsidP="00613038">
      <w:pPr>
        <w:pStyle w:val="ListParagraph"/>
        <w:ind w:left="360"/>
        <w:rPr>
          <w:rFonts w:cstheme="minorHAnsi"/>
          <w:sz w:val="24"/>
          <w:szCs w:val="24"/>
        </w:rPr>
      </w:pPr>
    </w:p>
    <w:p w:rsidR="0000046D" w:rsidRPr="0052647F" w:rsidRDefault="00F2333E" w:rsidP="00613038">
      <w:pPr>
        <w:pStyle w:val="ListParagraph"/>
        <w:ind w:left="360"/>
        <w:rPr>
          <w:rFonts w:cstheme="minorHAnsi"/>
          <w:sz w:val="24"/>
          <w:szCs w:val="24"/>
        </w:rPr>
      </w:pPr>
      <w:r w:rsidRPr="0052647F">
        <w:rPr>
          <w:rFonts w:cstheme="minorHAnsi"/>
          <w:sz w:val="24"/>
          <w:szCs w:val="24"/>
        </w:rPr>
        <w:tab/>
      </w:r>
      <w:r w:rsidR="0000046D" w:rsidRPr="0052647F">
        <w:rPr>
          <w:rFonts w:cstheme="minorHAnsi"/>
          <w:sz w:val="24"/>
          <w:szCs w:val="24"/>
        </w:rPr>
        <w:tab/>
      </w:r>
    </w:p>
    <w:p w:rsidR="00C634B1" w:rsidRPr="0052647F" w:rsidRDefault="0000046D" w:rsidP="00D82255">
      <w:pPr>
        <w:pStyle w:val="ListParagraph"/>
        <w:numPr>
          <w:ilvl w:val="0"/>
          <w:numId w:val="1"/>
        </w:numPr>
        <w:rPr>
          <w:rFonts w:cstheme="minorHAnsi"/>
          <w:sz w:val="24"/>
          <w:szCs w:val="24"/>
        </w:rPr>
      </w:pPr>
      <w:r w:rsidRPr="0052647F">
        <w:rPr>
          <w:rFonts w:cstheme="minorHAnsi"/>
          <w:b/>
          <w:sz w:val="24"/>
          <w:szCs w:val="24"/>
        </w:rPr>
        <w:t>New Business</w:t>
      </w:r>
      <w:r w:rsidR="00FC315A" w:rsidRPr="0052647F">
        <w:rPr>
          <w:rFonts w:cstheme="minorHAnsi"/>
          <w:sz w:val="24"/>
          <w:szCs w:val="24"/>
        </w:rPr>
        <w:tab/>
      </w:r>
      <w:r w:rsidR="00FC315A" w:rsidRPr="0052647F">
        <w:rPr>
          <w:rFonts w:cstheme="minorHAnsi"/>
          <w:sz w:val="24"/>
          <w:szCs w:val="24"/>
        </w:rPr>
        <w:tab/>
      </w:r>
      <w:r w:rsidR="00FC315A" w:rsidRPr="0052647F">
        <w:rPr>
          <w:rFonts w:cstheme="minorHAnsi"/>
          <w:sz w:val="24"/>
          <w:szCs w:val="24"/>
        </w:rPr>
        <w:tab/>
      </w:r>
      <w:r w:rsidR="00FC315A" w:rsidRPr="0052647F">
        <w:rPr>
          <w:rFonts w:cstheme="minorHAnsi"/>
          <w:sz w:val="24"/>
          <w:szCs w:val="24"/>
        </w:rPr>
        <w:tab/>
      </w:r>
      <w:r w:rsidR="00C1597B" w:rsidRPr="0052647F">
        <w:rPr>
          <w:rFonts w:cstheme="minorHAnsi"/>
          <w:sz w:val="24"/>
          <w:szCs w:val="24"/>
        </w:rPr>
        <w:br/>
      </w:r>
    </w:p>
    <w:p w:rsidR="00DD0D20" w:rsidRDefault="000E69F1" w:rsidP="00332225">
      <w:pPr>
        <w:pStyle w:val="ListParagraph"/>
        <w:ind w:left="360"/>
        <w:rPr>
          <w:rFonts w:cstheme="minorHAnsi"/>
          <w:sz w:val="24"/>
          <w:szCs w:val="24"/>
        </w:rPr>
      </w:pPr>
      <w:r>
        <w:rPr>
          <w:rFonts w:cstheme="minorHAnsi"/>
          <w:sz w:val="24"/>
          <w:szCs w:val="24"/>
        </w:rPr>
        <w:t>Bettegail Shively brought up the topic of hiring a new Education Director. Jack Woller said that the job description is up, posted widely and inten</w:t>
      </w:r>
      <w:r w:rsidR="00277CEC">
        <w:rPr>
          <w:rFonts w:cstheme="minorHAnsi"/>
          <w:sz w:val="24"/>
          <w:szCs w:val="24"/>
        </w:rPr>
        <w:t>tionally to be inclusive, and will be</w:t>
      </w:r>
      <w:r>
        <w:rPr>
          <w:rFonts w:cstheme="minorHAnsi"/>
          <w:sz w:val="24"/>
          <w:szCs w:val="24"/>
        </w:rPr>
        <w:t xml:space="preserve"> an anonymous process. Jack said that the a</w:t>
      </w:r>
      <w:r w:rsidR="00277CEC">
        <w:rPr>
          <w:rFonts w:cstheme="minorHAnsi"/>
          <w:sz w:val="24"/>
          <w:szCs w:val="24"/>
        </w:rPr>
        <w:t>pplication deadline is July 6th;</w:t>
      </w:r>
      <w:r>
        <w:rPr>
          <w:rFonts w:cstheme="minorHAnsi"/>
          <w:sz w:val="24"/>
          <w:szCs w:val="24"/>
        </w:rPr>
        <w:t xml:space="preserve"> there will be an assignment asked of all candidates due the 13th, with several rounds of interviews to follow. Jack said that an offer could be made by the end of July, assuming there are quality candidates. </w:t>
      </w:r>
    </w:p>
    <w:p w:rsidR="00DD0D20" w:rsidRDefault="00DD0D20" w:rsidP="00332225">
      <w:pPr>
        <w:pStyle w:val="ListParagraph"/>
        <w:ind w:left="360"/>
        <w:rPr>
          <w:rFonts w:cstheme="minorHAnsi"/>
          <w:sz w:val="24"/>
          <w:szCs w:val="24"/>
        </w:rPr>
      </w:pPr>
    </w:p>
    <w:p w:rsidR="0000046D" w:rsidRPr="0052647F" w:rsidRDefault="00DD0D20" w:rsidP="00332225">
      <w:pPr>
        <w:pStyle w:val="ListParagraph"/>
        <w:ind w:left="360"/>
        <w:rPr>
          <w:rFonts w:cstheme="minorHAnsi"/>
          <w:sz w:val="24"/>
          <w:szCs w:val="24"/>
        </w:rPr>
      </w:pPr>
      <w:r>
        <w:rPr>
          <w:rFonts w:cstheme="minorHAnsi"/>
          <w:sz w:val="24"/>
          <w:szCs w:val="24"/>
        </w:rPr>
        <w:t xml:space="preserve">Carol Kooistra confirmed that there will be no July </w:t>
      </w:r>
      <w:r w:rsidR="00277CEC">
        <w:rPr>
          <w:rFonts w:cstheme="minorHAnsi"/>
          <w:sz w:val="24"/>
          <w:szCs w:val="24"/>
        </w:rPr>
        <w:t xml:space="preserve">Board </w:t>
      </w:r>
      <w:r>
        <w:rPr>
          <w:rFonts w:cstheme="minorHAnsi"/>
          <w:sz w:val="24"/>
          <w:szCs w:val="24"/>
        </w:rPr>
        <w:t>meeting.</w:t>
      </w:r>
      <w:r w:rsidR="00C1597B" w:rsidRPr="0052647F">
        <w:rPr>
          <w:rFonts w:cstheme="minorHAnsi"/>
          <w:sz w:val="24"/>
          <w:szCs w:val="24"/>
        </w:rPr>
        <w:br/>
      </w:r>
      <w:r w:rsidR="0000046D" w:rsidRPr="0052647F">
        <w:rPr>
          <w:rFonts w:cstheme="minorHAnsi"/>
          <w:sz w:val="24"/>
          <w:szCs w:val="24"/>
        </w:rPr>
        <w:tab/>
      </w:r>
    </w:p>
    <w:p w:rsidR="0000046D" w:rsidRPr="0052647F" w:rsidRDefault="0000046D" w:rsidP="0000046D">
      <w:pPr>
        <w:pStyle w:val="ListParagraph"/>
        <w:numPr>
          <w:ilvl w:val="0"/>
          <w:numId w:val="1"/>
        </w:numPr>
        <w:rPr>
          <w:rFonts w:cstheme="minorHAnsi"/>
          <w:sz w:val="24"/>
          <w:szCs w:val="24"/>
        </w:rPr>
      </w:pPr>
      <w:r w:rsidRPr="0052647F">
        <w:rPr>
          <w:rFonts w:cstheme="minorHAnsi"/>
          <w:b/>
          <w:sz w:val="24"/>
          <w:szCs w:val="24"/>
        </w:rPr>
        <w:t>Adjourn &amp; De-brief</w:t>
      </w:r>
      <w:r w:rsidRPr="0052647F">
        <w:rPr>
          <w:rFonts w:cstheme="minorHAnsi"/>
          <w:sz w:val="24"/>
          <w:szCs w:val="24"/>
        </w:rPr>
        <w:tab/>
      </w:r>
      <w:r w:rsidRPr="0052647F">
        <w:rPr>
          <w:rFonts w:cstheme="minorHAnsi"/>
          <w:sz w:val="24"/>
          <w:szCs w:val="24"/>
        </w:rPr>
        <w:tab/>
      </w:r>
      <w:r w:rsidRPr="0052647F">
        <w:rPr>
          <w:rFonts w:cstheme="minorHAnsi"/>
          <w:sz w:val="24"/>
          <w:szCs w:val="24"/>
        </w:rPr>
        <w:tab/>
        <w:t>Motion to adjourn</w:t>
      </w:r>
      <w:r w:rsidRPr="0052647F">
        <w:rPr>
          <w:rFonts w:cstheme="minorHAnsi"/>
          <w:sz w:val="24"/>
          <w:szCs w:val="24"/>
        </w:rPr>
        <w:tab/>
        <w:t>All</w:t>
      </w:r>
      <w:r w:rsidRPr="0052647F">
        <w:rPr>
          <w:rFonts w:cstheme="minorHAnsi"/>
          <w:sz w:val="24"/>
          <w:szCs w:val="24"/>
        </w:rPr>
        <w:tab/>
      </w:r>
      <w:r w:rsidRPr="0052647F">
        <w:rPr>
          <w:rFonts w:cstheme="minorHAnsi"/>
          <w:sz w:val="24"/>
          <w:szCs w:val="24"/>
        </w:rPr>
        <w:tab/>
      </w:r>
      <w:r w:rsidRPr="0052647F">
        <w:rPr>
          <w:rFonts w:cstheme="minorHAnsi"/>
          <w:sz w:val="24"/>
          <w:szCs w:val="24"/>
        </w:rPr>
        <w:tab/>
      </w:r>
    </w:p>
    <w:p w:rsidR="002D0249" w:rsidRPr="0052647F" w:rsidRDefault="00BC7F93" w:rsidP="002D0249">
      <w:pPr>
        <w:autoSpaceDE w:val="0"/>
        <w:autoSpaceDN w:val="0"/>
        <w:adjustRightInd w:val="0"/>
        <w:spacing w:after="160" w:line="252" w:lineRule="auto"/>
        <w:ind w:left="360" w:hanging="360"/>
        <w:rPr>
          <w:rFonts w:cstheme="minorHAnsi"/>
          <w:sz w:val="24"/>
          <w:szCs w:val="24"/>
        </w:rPr>
      </w:pPr>
      <w:r w:rsidRPr="0052647F">
        <w:rPr>
          <w:rFonts w:cstheme="minorHAnsi"/>
          <w:b/>
          <w:i/>
          <w:sz w:val="24"/>
          <w:szCs w:val="24"/>
        </w:rPr>
        <w:t>MOTION</w:t>
      </w:r>
      <w:r w:rsidRPr="0052647F">
        <w:rPr>
          <w:rFonts w:cstheme="minorHAnsi"/>
          <w:sz w:val="24"/>
          <w:szCs w:val="24"/>
        </w:rPr>
        <w:t xml:space="preserve"> by </w:t>
      </w:r>
      <w:r w:rsidR="00DD0D20">
        <w:rPr>
          <w:rFonts w:cstheme="minorHAnsi"/>
          <w:sz w:val="24"/>
          <w:szCs w:val="24"/>
        </w:rPr>
        <w:t>Paul Arnold to adjourn at 8:55</w:t>
      </w:r>
      <w:r w:rsidR="000A569E" w:rsidRPr="0052647F">
        <w:rPr>
          <w:rFonts w:cstheme="minorHAnsi"/>
          <w:sz w:val="24"/>
          <w:szCs w:val="24"/>
        </w:rPr>
        <w:t xml:space="preserve">. </w:t>
      </w:r>
      <w:r w:rsidR="002D0249" w:rsidRPr="0052647F">
        <w:rPr>
          <w:rFonts w:cstheme="minorHAnsi"/>
          <w:sz w:val="24"/>
          <w:szCs w:val="24"/>
        </w:rPr>
        <w:t>S</w:t>
      </w:r>
      <w:r w:rsidR="00B21AA1" w:rsidRPr="0052647F">
        <w:rPr>
          <w:rFonts w:cstheme="minorHAnsi"/>
          <w:sz w:val="24"/>
          <w:szCs w:val="24"/>
        </w:rPr>
        <w:t>econded b</w:t>
      </w:r>
      <w:r w:rsidR="00C634B1" w:rsidRPr="0052647F">
        <w:rPr>
          <w:rFonts w:cstheme="minorHAnsi"/>
          <w:sz w:val="24"/>
          <w:szCs w:val="24"/>
        </w:rPr>
        <w:t>y Carol Kooistra</w:t>
      </w:r>
      <w:r w:rsidR="002D0249" w:rsidRPr="0052647F">
        <w:rPr>
          <w:rFonts w:cstheme="minorHAnsi"/>
          <w:sz w:val="24"/>
          <w:szCs w:val="24"/>
        </w:rPr>
        <w:t>. Motion passed.</w:t>
      </w:r>
    </w:p>
    <w:p w:rsidR="0060259F" w:rsidRDefault="0060259F" w:rsidP="0060259F">
      <w:pPr>
        <w:autoSpaceDE w:val="0"/>
        <w:autoSpaceDN w:val="0"/>
        <w:adjustRightInd w:val="0"/>
        <w:spacing w:after="160" w:line="252" w:lineRule="auto"/>
        <w:rPr>
          <w:rFonts w:ascii="Calibri" w:hAnsi="Calibri" w:cs="Calibri"/>
          <w:sz w:val="24"/>
          <w:szCs w:val="24"/>
        </w:rPr>
      </w:pPr>
      <w:r>
        <w:rPr>
          <w:rFonts w:ascii="Calibri" w:hAnsi="Calibri" w:cs="Calibri"/>
          <w:b/>
          <w:bCs/>
          <w:sz w:val="24"/>
          <w:szCs w:val="24"/>
        </w:rPr>
        <w:lastRenderedPageBreak/>
        <w:t>Upcoming GB meetings and events</w:t>
      </w:r>
      <w:r>
        <w:rPr>
          <w:rFonts w:ascii="Calibri" w:hAnsi="Calibri" w:cs="Calibri"/>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2431"/>
        <w:gridCol w:w="4032"/>
        <w:gridCol w:w="3111"/>
      </w:tblGrid>
      <w:tr w:rsidR="003A5CF1" w:rsidRPr="003A5CF1" w:rsidTr="003A5C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5CF1" w:rsidRPr="003A5CF1" w:rsidRDefault="003A5CF1" w:rsidP="003A5CF1">
            <w:pPr>
              <w:spacing w:after="0" w:line="0" w:lineRule="atLeast"/>
              <w:rPr>
                <w:rFonts w:ascii="Times New Roman" w:eastAsia="Times New Roman" w:hAnsi="Times New Roman" w:cs="Times New Roman"/>
                <w:sz w:val="24"/>
                <w:szCs w:val="24"/>
              </w:rPr>
            </w:pPr>
            <w:r w:rsidRPr="003A5CF1">
              <w:rPr>
                <w:rFonts w:ascii="Calibri" w:eastAsia="Times New Roman" w:hAnsi="Calibri" w:cs="Calibri"/>
                <w:color w:val="000000"/>
                <w:sz w:val="24"/>
                <w:szCs w:val="24"/>
              </w:rPr>
              <w:t>Next OC/ET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5CF1" w:rsidRPr="003A5CF1" w:rsidRDefault="003A5CF1" w:rsidP="003A5CF1">
            <w:pPr>
              <w:spacing w:after="0" w:line="0" w:lineRule="atLeast"/>
              <w:rPr>
                <w:rFonts w:ascii="Times New Roman" w:eastAsia="Times New Roman" w:hAnsi="Times New Roman" w:cs="Times New Roman"/>
                <w:sz w:val="24"/>
                <w:szCs w:val="24"/>
              </w:rPr>
            </w:pPr>
            <w:r w:rsidRPr="003A5CF1">
              <w:rPr>
                <w:rFonts w:ascii="Calibri" w:eastAsia="Times New Roman" w:hAnsi="Calibri" w:cs="Calibri"/>
                <w:color w:val="000000"/>
                <w:sz w:val="24"/>
                <w:szCs w:val="24"/>
              </w:rPr>
              <w:t xml:space="preserve">Monday, August 5, 5:30 </w:t>
            </w:r>
            <w:proofErr w:type="gramStart"/>
            <w:r w:rsidRPr="003A5CF1">
              <w:rPr>
                <w:rFonts w:ascii="Calibri" w:eastAsia="Times New Roman" w:hAnsi="Calibri" w:cs="Calibri"/>
                <w:color w:val="000000"/>
                <w:sz w:val="24"/>
                <w:szCs w:val="24"/>
              </w:rPr>
              <w:t>-  6:30</w:t>
            </w:r>
            <w:proofErr w:type="gramEnd"/>
            <w:r w:rsidRPr="003A5CF1">
              <w:rPr>
                <w:rFonts w:ascii="Calibri" w:eastAsia="Times New Roman" w:hAnsi="Calibri" w:cs="Calibri"/>
                <w:color w:val="000000"/>
                <w:sz w:val="24"/>
                <w:szCs w:val="24"/>
              </w:rPr>
              <w:t xml:space="preserve">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5CF1" w:rsidRPr="003A5CF1" w:rsidRDefault="003A5CF1" w:rsidP="003A5CF1">
            <w:pPr>
              <w:spacing w:after="0" w:line="240" w:lineRule="auto"/>
              <w:rPr>
                <w:rFonts w:ascii="Times New Roman" w:eastAsia="Times New Roman" w:hAnsi="Times New Roman" w:cs="Times New Roman"/>
                <w:sz w:val="24"/>
                <w:szCs w:val="24"/>
              </w:rPr>
            </w:pPr>
            <w:r w:rsidRPr="003A5CF1">
              <w:rPr>
                <w:rFonts w:ascii="Calibri" w:eastAsia="Times New Roman" w:hAnsi="Calibri" w:cs="Calibri"/>
                <w:color w:val="000000"/>
                <w:sz w:val="24"/>
                <w:szCs w:val="24"/>
              </w:rPr>
              <w:t xml:space="preserve">OC, </w:t>
            </w:r>
            <w:proofErr w:type="spellStart"/>
            <w:r w:rsidRPr="003A5CF1">
              <w:rPr>
                <w:rFonts w:ascii="Calibri" w:eastAsia="Times New Roman" w:hAnsi="Calibri" w:cs="Calibri"/>
                <w:color w:val="000000"/>
                <w:sz w:val="24"/>
                <w:szCs w:val="24"/>
              </w:rPr>
              <w:t>Sr.Minister</w:t>
            </w:r>
            <w:proofErr w:type="spellEnd"/>
            <w:r w:rsidRPr="003A5CF1">
              <w:rPr>
                <w:rFonts w:ascii="Calibri" w:eastAsia="Times New Roman" w:hAnsi="Calibri" w:cs="Calibri"/>
                <w:color w:val="000000"/>
                <w:sz w:val="24"/>
                <w:szCs w:val="24"/>
              </w:rPr>
              <w:t>, Ex Dir</w:t>
            </w:r>
          </w:p>
          <w:p w:rsidR="003A5CF1" w:rsidRPr="003A5CF1" w:rsidRDefault="003A5CF1" w:rsidP="003A5CF1">
            <w:pPr>
              <w:spacing w:after="0" w:line="0" w:lineRule="atLeast"/>
              <w:rPr>
                <w:rFonts w:ascii="Times New Roman" w:eastAsia="Times New Roman" w:hAnsi="Times New Roman" w:cs="Times New Roman"/>
                <w:sz w:val="24"/>
                <w:szCs w:val="24"/>
              </w:rPr>
            </w:pPr>
            <w:r w:rsidRPr="003A5CF1">
              <w:rPr>
                <w:rFonts w:ascii="Calibri" w:eastAsia="Times New Roman" w:hAnsi="Calibri" w:cs="Calibri"/>
                <w:color w:val="000000"/>
                <w:sz w:val="24"/>
                <w:szCs w:val="24"/>
              </w:rPr>
              <w:t xml:space="preserve"> Board Room</w:t>
            </w:r>
          </w:p>
        </w:tc>
      </w:tr>
      <w:tr w:rsidR="003A5CF1" w:rsidRPr="003A5CF1" w:rsidTr="003A5CF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5CF1" w:rsidRPr="003A5CF1" w:rsidRDefault="003A5CF1" w:rsidP="003A5CF1">
            <w:pPr>
              <w:spacing w:after="0" w:line="0" w:lineRule="atLeast"/>
              <w:rPr>
                <w:rFonts w:ascii="Times New Roman" w:eastAsia="Times New Roman" w:hAnsi="Times New Roman" w:cs="Times New Roman"/>
                <w:sz w:val="24"/>
                <w:szCs w:val="24"/>
              </w:rPr>
            </w:pPr>
            <w:r w:rsidRPr="003A5CF1">
              <w:rPr>
                <w:rFonts w:ascii="Calibri" w:eastAsia="Times New Roman" w:hAnsi="Calibri" w:cs="Calibri"/>
                <w:color w:val="000000"/>
                <w:sz w:val="24"/>
                <w:szCs w:val="24"/>
              </w:rPr>
              <w:t>Next GB meeting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5CF1" w:rsidRPr="003A5CF1" w:rsidRDefault="003A5CF1" w:rsidP="003A5CF1">
            <w:pPr>
              <w:spacing w:after="0" w:line="0" w:lineRule="atLeast"/>
              <w:rPr>
                <w:rFonts w:ascii="Times New Roman" w:eastAsia="Times New Roman" w:hAnsi="Times New Roman" w:cs="Times New Roman"/>
                <w:sz w:val="24"/>
                <w:szCs w:val="24"/>
              </w:rPr>
            </w:pPr>
            <w:r w:rsidRPr="003A5CF1">
              <w:rPr>
                <w:rFonts w:ascii="Calibri" w:eastAsia="Times New Roman" w:hAnsi="Calibri" w:cs="Calibri"/>
                <w:color w:val="000000"/>
                <w:sz w:val="24"/>
                <w:szCs w:val="24"/>
              </w:rPr>
              <w:t>Monday, August 20, 7:00-8:30 p.m.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A5CF1" w:rsidRPr="003A5CF1" w:rsidRDefault="003A5CF1" w:rsidP="003A5CF1">
            <w:pPr>
              <w:spacing w:after="0" w:line="0" w:lineRule="atLeast"/>
              <w:rPr>
                <w:rFonts w:ascii="Times New Roman" w:eastAsia="Times New Roman" w:hAnsi="Times New Roman" w:cs="Times New Roman"/>
                <w:sz w:val="24"/>
                <w:szCs w:val="24"/>
              </w:rPr>
            </w:pPr>
            <w:r w:rsidRPr="003A5CF1">
              <w:rPr>
                <w:rFonts w:ascii="Calibri" w:eastAsia="Times New Roman" w:hAnsi="Calibri" w:cs="Calibri"/>
                <w:color w:val="000000"/>
                <w:sz w:val="24"/>
                <w:szCs w:val="24"/>
              </w:rPr>
              <w:t>GB, senior staff, Room 109</w:t>
            </w:r>
          </w:p>
        </w:tc>
      </w:tr>
    </w:tbl>
    <w:p w:rsidR="00D6742B" w:rsidRPr="0060259F" w:rsidRDefault="0060259F">
      <w:pPr>
        <w:rPr>
          <w:b/>
        </w:rPr>
      </w:pPr>
      <w:r w:rsidRPr="0060259F">
        <w:rPr>
          <w:b/>
        </w:rPr>
        <w:t>Secretar</w:t>
      </w:r>
      <w:r w:rsidR="00521A47">
        <w:rPr>
          <w:b/>
        </w:rPr>
        <w:t>y Paul Arnold</w:t>
      </w:r>
      <w:r w:rsidR="00521A47">
        <w:rPr>
          <w:b/>
        </w:rPr>
        <w:br/>
        <w:t>Scribe Katie Assarian</w:t>
      </w:r>
    </w:p>
    <w:sectPr w:rsidR="00D6742B" w:rsidRPr="0060259F" w:rsidSect="002C2D11">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173" w:rsidRDefault="00904173" w:rsidP="0060259F">
      <w:pPr>
        <w:spacing w:after="0" w:line="240" w:lineRule="auto"/>
      </w:pPr>
      <w:r>
        <w:separator/>
      </w:r>
    </w:p>
  </w:endnote>
  <w:endnote w:type="continuationSeparator" w:id="0">
    <w:p w:rsidR="00904173" w:rsidRDefault="00904173" w:rsidP="0060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altName w:val="Arial"/>
    <w:panose1 w:val="020F0502020204030204"/>
    <w:charset w:val="00"/>
    <w:family w:val="roman"/>
    <w:notTrueType/>
    <w:pitch w:val="default"/>
  </w:font>
  <w:font w:name="Tahoma">
    <w:altName w:val="Microsoft Sans Serif"/>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538766"/>
      <w:docPartObj>
        <w:docPartGallery w:val="Page Numbers (Bottom of Page)"/>
        <w:docPartUnique/>
      </w:docPartObj>
    </w:sdtPr>
    <w:sdtEndPr/>
    <w:sdtContent>
      <w:p w:rsidR="00AB0137" w:rsidRDefault="00AB0137">
        <w:pPr>
          <w:pStyle w:val="Footer"/>
          <w:jc w:val="right"/>
        </w:pPr>
        <w:r>
          <w:fldChar w:fldCharType="begin"/>
        </w:r>
        <w:r>
          <w:instrText xml:space="preserve"> PAGE   \* MERGEFORMAT </w:instrText>
        </w:r>
        <w:r>
          <w:fldChar w:fldCharType="separate"/>
        </w:r>
        <w:r w:rsidR="000C5EB0">
          <w:rPr>
            <w:noProof/>
          </w:rPr>
          <w:t>1</w:t>
        </w:r>
        <w:r>
          <w:rPr>
            <w:noProof/>
          </w:rPr>
          <w:fldChar w:fldCharType="end"/>
        </w:r>
      </w:p>
    </w:sdtContent>
  </w:sdt>
  <w:p w:rsidR="00AB0137" w:rsidRDefault="00AB01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173" w:rsidRDefault="00904173" w:rsidP="0060259F">
      <w:pPr>
        <w:spacing w:after="0" w:line="240" w:lineRule="auto"/>
      </w:pPr>
      <w:r>
        <w:separator/>
      </w:r>
    </w:p>
  </w:footnote>
  <w:footnote w:type="continuationSeparator" w:id="0">
    <w:p w:rsidR="00904173" w:rsidRDefault="00904173" w:rsidP="006025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ED128F"/>
    <w:multiLevelType w:val="hybridMultilevel"/>
    <w:tmpl w:val="7C52C17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d Miller">
    <w15:presenceInfo w15:providerId="Windows Live" w15:userId="b0e0b74d1d89c1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9F"/>
    <w:rsid w:val="0000046D"/>
    <w:rsid w:val="00007EF6"/>
    <w:rsid w:val="0002362A"/>
    <w:rsid w:val="000262D5"/>
    <w:rsid w:val="00051796"/>
    <w:rsid w:val="00053053"/>
    <w:rsid w:val="00055AC7"/>
    <w:rsid w:val="00063072"/>
    <w:rsid w:val="00072524"/>
    <w:rsid w:val="00072A45"/>
    <w:rsid w:val="00077A5B"/>
    <w:rsid w:val="00087C9C"/>
    <w:rsid w:val="00095C77"/>
    <w:rsid w:val="000A06C1"/>
    <w:rsid w:val="000A2249"/>
    <w:rsid w:val="000A569E"/>
    <w:rsid w:val="000B6FAF"/>
    <w:rsid w:val="000C4824"/>
    <w:rsid w:val="000C5EB0"/>
    <w:rsid w:val="000D092B"/>
    <w:rsid w:val="000D168D"/>
    <w:rsid w:val="000E0F49"/>
    <w:rsid w:val="000E69F1"/>
    <w:rsid w:val="000F65AC"/>
    <w:rsid w:val="00115A6F"/>
    <w:rsid w:val="0012234D"/>
    <w:rsid w:val="00142C29"/>
    <w:rsid w:val="00160702"/>
    <w:rsid w:val="001739E2"/>
    <w:rsid w:val="001852EB"/>
    <w:rsid w:val="0018628D"/>
    <w:rsid w:val="00197F3E"/>
    <w:rsid w:val="001A2076"/>
    <w:rsid w:val="001A6ED8"/>
    <w:rsid w:val="001A7535"/>
    <w:rsid w:val="001A789E"/>
    <w:rsid w:val="001B725D"/>
    <w:rsid w:val="001C2293"/>
    <w:rsid w:val="001C6E85"/>
    <w:rsid w:val="001D252C"/>
    <w:rsid w:val="001E6A53"/>
    <w:rsid w:val="001F183E"/>
    <w:rsid w:val="0020438A"/>
    <w:rsid w:val="00207B19"/>
    <w:rsid w:val="002110F7"/>
    <w:rsid w:val="00211F1A"/>
    <w:rsid w:val="002420AD"/>
    <w:rsid w:val="00253BD9"/>
    <w:rsid w:val="002561BC"/>
    <w:rsid w:val="00272647"/>
    <w:rsid w:val="00277CEC"/>
    <w:rsid w:val="0028560F"/>
    <w:rsid w:val="002936DF"/>
    <w:rsid w:val="002A45B5"/>
    <w:rsid w:val="002A5CA9"/>
    <w:rsid w:val="002C2D11"/>
    <w:rsid w:val="002D0249"/>
    <w:rsid w:val="002D65D0"/>
    <w:rsid w:val="002E7749"/>
    <w:rsid w:val="002F1C9E"/>
    <w:rsid w:val="00302A92"/>
    <w:rsid w:val="00303DD8"/>
    <w:rsid w:val="00321C65"/>
    <w:rsid w:val="003260A3"/>
    <w:rsid w:val="00332225"/>
    <w:rsid w:val="00336281"/>
    <w:rsid w:val="003371DD"/>
    <w:rsid w:val="003438C0"/>
    <w:rsid w:val="003702C0"/>
    <w:rsid w:val="0037680B"/>
    <w:rsid w:val="00376B97"/>
    <w:rsid w:val="003804B9"/>
    <w:rsid w:val="003835F6"/>
    <w:rsid w:val="003A5CF1"/>
    <w:rsid w:val="003E00EA"/>
    <w:rsid w:val="003E33B1"/>
    <w:rsid w:val="003F1072"/>
    <w:rsid w:val="003F6EBC"/>
    <w:rsid w:val="004104C2"/>
    <w:rsid w:val="00413221"/>
    <w:rsid w:val="0041695F"/>
    <w:rsid w:val="00421B14"/>
    <w:rsid w:val="00423B14"/>
    <w:rsid w:val="004315D3"/>
    <w:rsid w:val="004344E6"/>
    <w:rsid w:val="004439D1"/>
    <w:rsid w:val="004517DE"/>
    <w:rsid w:val="00453148"/>
    <w:rsid w:val="00471AC3"/>
    <w:rsid w:val="004805FB"/>
    <w:rsid w:val="00487218"/>
    <w:rsid w:val="004A2995"/>
    <w:rsid w:val="004C6875"/>
    <w:rsid w:val="004E28DF"/>
    <w:rsid w:val="004E798F"/>
    <w:rsid w:val="00515056"/>
    <w:rsid w:val="00521A47"/>
    <w:rsid w:val="0052647F"/>
    <w:rsid w:val="00531D4C"/>
    <w:rsid w:val="0054156F"/>
    <w:rsid w:val="00554254"/>
    <w:rsid w:val="00555458"/>
    <w:rsid w:val="00557AFC"/>
    <w:rsid w:val="005615AE"/>
    <w:rsid w:val="00594361"/>
    <w:rsid w:val="005A366D"/>
    <w:rsid w:val="005A3AA8"/>
    <w:rsid w:val="005A3D4A"/>
    <w:rsid w:val="005B19C5"/>
    <w:rsid w:val="005B316A"/>
    <w:rsid w:val="005C5F57"/>
    <w:rsid w:val="005D6ADB"/>
    <w:rsid w:val="005E349B"/>
    <w:rsid w:val="006024DE"/>
    <w:rsid w:val="0060259F"/>
    <w:rsid w:val="00607B16"/>
    <w:rsid w:val="00613038"/>
    <w:rsid w:val="00634D8A"/>
    <w:rsid w:val="00636095"/>
    <w:rsid w:val="00636E5F"/>
    <w:rsid w:val="006376BA"/>
    <w:rsid w:val="00645BF8"/>
    <w:rsid w:val="00645CFC"/>
    <w:rsid w:val="00651DF1"/>
    <w:rsid w:val="0066690C"/>
    <w:rsid w:val="006A0CF3"/>
    <w:rsid w:val="006A1A25"/>
    <w:rsid w:val="006D4B29"/>
    <w:rsid w:val="00722B22"/>
    <w:rsid w:val="00730EC8"/>
    <w:rsid w:val="0073207D"/>
    <w:rsid w:val="0073230D"/>
    <w:rsid w:val="007457DD"/>
    <w:rsid w:val="007527A4"/>
    <w:rsid w:val="00776E2E"/>
    <w:rsid w:val="00777604"/>
    <w:rsid w:val="0078404A"/>
    <w:rsid w:val="007850CD"/>
    <w:rsid w:val="00793504"/>
    <w:rsid w:val="007A0855"/>
    <w:rsid w:val="007A69B2"/>
    <w:rsid w:val="007A6EF1"/>
    <w:rsid w:val="007D54A2"/>
    <w:rsid w:val="00814E1E"/>
    <w:rsid w:val="008202B0"/>
    <w:rsid w:val="00826277"/>
    <w:rsid w:val="00833394"/>
    <w:rsid w:val="00835538"/>
    <w:rsid w:val="00840652"/>
    <w:rsid w:val="00840DD9"/>
    <w:rsid w:val="00853629"/>
    <w:rsid w:val="00870417"/>
    <w:rsid w:val="008706EE"/>
    <w:rsid w:val="008709A4"/>
    <w:rsid w:val="0087112A"/>
    <w:rsid w:val="008815BC"/>
    <w:rsid w:val="008A4EA5"/>
    <w:rsid w:val="008A73BE"/>
    <w:rsid w:val="008B191D"/>
    <w:rsid w:val="008C3490"/>
    <w:rsid w:val="008D0133"/>
    <w:rsid w:val="008D0D01"/>
    <w:rsid w:val="008E1285"/>
    <w:rsid w:val="008E18A2"/>
    <w:rsid w:val="008E3193"/>
    <w:rsid w:val="00904173"/>
    <w:rsid w:val="00913BA0"/>
    <w:rsid w:val="0092724C"/>
    <w:rsid w:val="00932869"/>
    <w:rsid w:val="009362B0"/>
    <w:rsid w:val="009639D0"/>
    <w:rsid w:val="00971C81"/>
    <w:rsid w:val="00975A5D"/>
    <w:rsid w:val="009818C4"/>
    <w:rsid w:val="009846B7"/>
    <w:rsid w:val="00984ABE"/>
    <w:rsid w:val="009A58C2"/>
    <w:rsid w:val="009A71DC"/>
    <w:rsid w:val="009B544C"/>
    <w:rsid w:val="009B5AEA"/>
    <w:rsid w:val="009C5094"/>
    <w:rsid w:val="009C5768"/>
    <w:rsid w:val="00A03DDA"/>
    <w:rsid w:val="00A26557"/>
    <w:rsid w:val="00A27E52"/>
    <w:rsid w:val="00A43986"/>
    <w:rsid w:val="00A53230"/>
    <w:rsid w:val="00A55284"/>
    <w:rsid w:val="00A56B79"/>
    <w:rsid w:val="00A62C82"/>
    <w:rsid w:val="00A652C2"/>
    <w:rsid w:val="00A870EA"/>
    <w:rsid w:val="00AA3034"/>
    <w:rsid w:val="00AB0137"/>
    <w:rsid w:val="00AB28CD"/>
    <w:rsid w:val="00AD5FCC"/>
    <w:rsid w:val="00B12855"/>
    <w:rsid w:val="00B21AA1"/>
    <w:rsid w:val="00B24E36"/>
    <w:rsid w:val="00B32F5C"/>
    <w:rsid w:val="00B45402"/>
    <w:rsid w:val="00B6333A"/>
    <w:rsid w:val="00B8480A"/>
    <w:rsid w:val="00B91137"/>
    <w:rsid w:val="00B93316"/>
    <w:rsid w:val="00BB108C"/>
    <w:rsid w:val="00BC7F93"/>
    <w:rsid w:val="00BF2089"/>
    <w:rsid w:val="00BF2A62"/>
    <w:rsid w:val="00BF50BA"/>
    <w:rsid w:val="00C14805"/>
    <w:rsid w:val="00C1597B"/>
    <w:rsid w:val="00C16F9C"/>
    <w:rsid w:val="00C20640"/>
    <w:rsid w:val="00C22178"/>
    <w:rsid w:val="00C634B1"/>
    <w:rsid w:val="00C76489"/>
    <w:rsid w:val="00C82A30"/>
    <w:rsid w:val="00CB00FF"/>
    <w:rsid w:val="00CB0607"/>
    <w:rsid w:val="00CB358D"/>
    <w:rsid w:val="00CC7559"/>
    <w:rsid w:val="00CD2BFA"/>
    <w:rsid w:val="00CE5762"/>
    <w:rsid w:val="00D01FA8"/>
    <w:rsid w:val="00D07E7A"/>
    <w:rsid w:val="00D12B94"/>
    <w:rsid w:val="00D20CC1"/>
    <w:rsid w:val="00D21F34"/>
    <w:rsid w:val="00D339D7"/>
    <w:rsid w:val="00D35076"/>
    <w:rsid w:val="00D3589A"/>
    <w:rsid w:val="00D43108"/>
    <w:rsid w:val="00D43C01"/>
    <w:rsid w:val="00D45278"/>
    <w:rsid w:val="00D452EC"/>
    <w:rsid w:val="00D46D9A"/>
    <w:rsid w:val="00D52AC7"/>
    <w:rsid w:val="00D62CAB"/>
    <w:rsid w:val="00D6742B"/>
    <w:rsid w:val="00D77C8A"/>
    <w:rsid w:val="00D77FF7"/>
    <w:rsid w:val="00D82255"/>
    <w:rsid w:val="00D830DA"/>
    <w:rsid w:val="00D862FE"/>
    <w:rsid w:val="00DA70CF"/>
    <w:rsid w:val="00DB6039"/>
    <w:rsid w:val="00DD0D20"/>
    <w:rsid w:val="00DD2B6A"/>
    <w:rsid w:val="00DE2AEE"/>
    <w:rsid w:val="00DE63B0"/>
    <w:rsid w:val="00DF5F7C"/>
    <w:rsid w:val="00DF653A"/>
    <w:rsid w:val="00E02ACD"/>
    <w:rsid w:val="00E117C2"/>
    <w:rsid w:val="00E14627"/>
    <w:rsid w:val="00E31936"/>
    <w:rsid w:val="00E34599"/>
    <w:rsid w:val="00E37565"/>
    <w:rsid w:val="00E401B2"/>
    <w:rsid w:val="00E411AD"/>
    <w:rsid w:val="00E4285E"/>
    <w:rsid w:val="00E5238A"/>
    <w:rsid w:val="00E54F1D"/>
    <w:rsid w:val="00E605A6"/>
    <w:rsid w:val="00E65126"/>
    <w:rsid w:val="00E7684B"/>
    <w:rsid w:val="00E808A7"/>
    <w:rsid w:val="00E82287"/>
    <w:rsid w:val="00E944E5"/>
    <w:rsid w:val="00EA5065"/>
    <w:rsid w:val="00EA6A33"/>
    <w:rsid w:val="00EB079D"/>
    <w:rsid w:val="00EC0169"/>
    <w:rsid w:val="00EC3F2D"/>
    <w:rsid w:val="00ED2CD4"/>
    <w:rsid w:val="00EE198E"/>
    <w:rsid w:val="00EE1D7A"/>
    <w:rsid w:val="00EE2D40"/>
    <w:rsid w:val="00EF6EDB"/>
    <w:rsid w:val="00EF7B7B"/>
    <w:rsid w:val="00F0166E"/>
    <w:rsid w:val="00F2333E"/>
    <w:rsid w:val="00F259F5"/>
    <w:rsid w:val="00F34080"/>
    <w:rsid w:val="00F3409B"/>
    <w:rsid w:val="00F43E1A"/>
    <w:rsid w:val="00F44838"/>
    <w:rsid w:val="00F51AE9"/>
    <w:rsid w:val="00F60102"/>
    <w:rsid w:val="00F656A3"/>
    <w:rsid w:val="00F6649C"/>
    <w:rsid w:val="00F729ED"/>
    <w:rsid w:val="00F73097"/>
    <w:rsid w:val="00F74519"/>
    <w:rsid w:val="00F87750"/>
    <w:rsid w:val="00F96A09"/>
    <w:rsid w:val="00FA1F4C"/>
    <w:rsid w:val="00FB3C65"/>
    <w:rsid w:val="00FC0D9B"/>
    <w:rsid w:val="00FC315A"/>
    <w:rsid w:val="00FC7C4A"/>
    <w:rsid w:val="00FD00EB"/>
    <w:rsid w:val="00FD0784"/>
    <w:rsid w:val="00FD1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59F"/>
    <w:rPr>
      <w:rFonts w:ascii="Tahoma" w:hAnsi="Tahoma" w:cs="Tahoma"/>
      <w:sz w:val="16"/>
      <w:szCs w:val="16"/>
    </w:rPr>
  </w:style>
  <w:style w:type="paragraph" w:styleId="Header">
    <w:name w:val="header"/>
    <w:basedOn w:val="Normal"/>
    <w:link w:val="HeaderChar"/>
    <w:uiPriority w:val="99"/>
    <w:semiHidden/>
    <w:unhideWhenUsed/>
    <w:rsid w:val="006025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259F"/>
  </w:style>
  <w:style w:type="paragraph" w:styleId="Footer">
    <w:name w:val="footer"/>
    <w:basedOn w:val="Normal"/>
    <w:link w:val="FooterChar"/>
    <w:uiPriority w:val="99"/>
    <w:unhideWhenUsed/>
    <w:rsid w:val="00602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59F"/>
  </w:style>
  <w:style w:type="paragraph" w:styleId="ListParagraph">
    <w:name w:val="List Paragraph"/>
    <w:basedOn w:val="Normal"/>
    <w:uiPriority w:val="34"/>
    <w:qFormat/>
    <w:rsid w:val="00D830DA"/>
    <w:pPr>
      <w:spacing w:after="160" w:line="259" w:lineRule="auto"/>
      <w:ind w:left="720"/>
      <w:contextualSpacing/>
    </w:pPr>
  </w:style>
  <w:style w:type="character" w:customStyle="1" w:styleId="im">
    <w:name w:val="im"/>
    <w:basedOn w:val="DefaultParagraphFont"/>
    <w:rsid w:val="0052647F"/>
  </w:style>
  <w:style w:type="character" w:customStyle="1" w:styleId="aqj">
    <w:name w:val="aqj"/>
    <w:basedOn w:val="DefaultParagraphFont"/>
    <w:rsid w:val="0052647F"/>
  </w:style>
  <w:style w:type="paragraph" w:styleId="NormalWeb">
    <w:name w:val="Normal (Web)"/>
    <w:basedOn w:val="Normal"/>
    <w:uiPriority w:val="99"/>
    <w:unhideWhenUsed/>
    <w:rsid w:val="003A5C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01B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2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59F"/>
    <w:rPr>
      <w:rFonts w:ascii="Tahoma" w:hAnsi="Tahoma" w:cs="Tahoma"/>
      <w:sz w:val="16"/>
      <w:szCs w:val="16"/>
    </w:rPr>
  </w:style>
  <w:style w:type="paragraph" w:styleId="Header">
    <w:name w:val="header"/>
    <w:basedOn w:val="Normal"/>
    <w:link w:val="HeaderChar"/>
    <w:uiPriority w:val="99"/>
    <w:semiHidden/>
    <w:unhideWhenUsed/>
    <w:rsid w:val="006025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259F"/>
  </w:style>
  <w:style w:type="paragraph" w:styleId="Footer">
    <w:name w:val="footer"/>
    <w:basedOn w:val="Normal"/>
    <w:link w:val="FooterChar"/>
    <w:uiPriority w:val="99"/>
    <w:unhideWhenUsed/>
    <w:rsid w:val="00602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59F"/>
  </w:style>
  <w:style w:type="paragraph" w:styleId="ListParagraph">
    <w:name w:val="List Paragraph"/>
    <w:basedOn w:val="Normal"/>
    <w:uiPriority w:val="34"/>
    <w:qFormat/>
    <w:rsid w:val="00D830DA"/>
    <w:pPr>
      <w:spacing w:after="160" w:line="259" w:lineRule="auto"/>
      <w:ind w:left="720"/>
      <w:contextualSpacing/>
    </w:pPr>
  </w:style>
  <w:style w:type="character" w:customStyle="1" w:styleId="im">
    <w:name w:val="im"/>
    <w:basedOn w:val="DefaultParagraphFont"/>
    <w:rsid w:val="0052647F"/>
  </w:style>
  <w:style w:type="character" w:customStyle="1" w:styleId="aqj">
    <w:name w:val="aqj"/>
    <w:basedOn w:val="DefaultParagraphFont"/>
    <w:rsid w:val="0052647F"/>
  </w:style>
  <w:style w:type="paragraph" w:styleId="NormalWeb">
    <w:name w:val="Normal (Web)"/>
    <w:basedOn w:val="Normal"/>
    <w:uiPriority w:val="99"/>
    <w:unhideWhenUsed/>
    <w:rsid w:val="003A5C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0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82358">
      <w:bodyDiv w:val="1"/>
      <w:marLeft w:val="0"/>
      <w:marRight w:val="0"/>
      <w:marTop w:val="0"/>
      <w:marBottom w:val="0"/>
      <w:divBdr>
        <w:top w:val="none" w:sz="0" w:space="0" w:color="auto"/>
        <w:left w:val="none" w:sz="0" w:space="0" w:color="auto"/>
        <w:bottom w:val="none" w:sz="0" w:space="0" w:color="auto"/>
        <w:right w:val="none" w:sz="0" w:space="0" w:color="auto"/>
      </w:divBdr>
      <w:divsChild>
        <w:div w:id="1175806052">
          <w:marLeft w:val="-108"/>
          <w:marRight w:val="0"/>
          <w:marTop w:val="0"/>
          <w:marBottom w:val="0"/>
          <w:divBdr>
            <w:top w:val="none" w:sz="0" w:space="0" w:color="auto"/>
            <w:left w:val="none" w:sz="0" w:space="0" w:color="auto"/>
            <w:bottom w:val="none" w:sz="0" w:space="0" w:color="auto"/>
            <w:right w:val="none" w:sz="0" w:space="0" w:color="auto"/>
          </w:divBdr>
        </w:div>
      </w:divsChild>
    </w:div>
    <w:div w:id="1212494175">
      <w:bodyDiv w:val="1"/>
      <w:marLeft w:val="0"/>
      <w:marRight w:val="0"/>
      <w:marTop w:val="0"/>
      <w:marBottom w:val="0"/>
      <w:divBdr>
        <w:top w:val="none" w:sz="0" w:space="0" w:color="auto"/>
        <w:left w:val="none" w:sz="0" w:space="0" w:color="auto"/>
        <w:bottom w:val="none" w:sz="0" w:space="0" w:color="auto"/>
        <w:right w:val="none" w:sz="0" w:space="0" w:color="auto"/>
      </w:divBdr>
      <w:divsChild>
        <w:div w:id="1403331718">
          <w:marLeft w:val="-108"/>
          <w:marRight w:val="0"/>
          <w:marTop w:val="0"/>
          <w:marBottom w:val="0"/>
          <w:divBdr>
            <w:top w:val="none" w:sz="0" w:space="0" w:color="auto"/>
            <w:left w:val="none" w:sz="0" w:space="0" w:color="auto"/>
            <w:bottom w:val="none" w:sz="0" w:space="0" w:color="auto"/>
            <w:right w:val="none" w:sz="0" w:space="0" w:color="auto"/>
          </w:divBdr>
        </w:div>
      </w:divsChild>
    </w:div>
    <w:div w:id="1254050995">
      <w:bodyDiv w:val="1"/>
      <w:marLeft w:val="0"/>
      <w:marRight w:val="0"/>
      <w:marTop w:val="0"/>
      <w:marBottom w:val="0"/>
      <w:divBdr>
        <w:top w:val="none" w:sz="0" w:space="0" w:color="auto"/>
        <w:left w:val="none" w:sz="0" w:space="0" w:color="auto"/>
        <w:bottom w:val="none" w:sz="0" w:space="0" w:color="auto"/>
        <w:right w:val="none" w:sz="0" w:space="0" w:color="auto"/>
      </w:divBdr>
      <w:divsChild>
        <w:div w:id="67831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282439">
      <w:bodyDiv w:val="1"/>
      <w:marLeft w:val="0"/>
      <w:marRight w:val="0"/>
      <w:marTop w:val="0"/>
      <w:marBottom w:val="0"/>
      <w:divBdr>
        <w:top w:val="none" w:sz="0" w:space="0" w:color="auto"/>
        <w:left w:val="none" w:sz="0" w:space="0" w:color="auto"/>
        <w:bottom w:val="none" w:sz="0" w:space="0" w:color="auto"/>
        <w:right w:val="none" w:sz="0" w:space="0" w:color="auto"/>
      </w:divBdr>
      <w:divsChild>
        <w:div w:id="1528563502">
          <w:marLeft w:val="-108"/>
          <w:marRight w:val="0"/>
          <w:marTop w:val="0"/>
          <w:marBottom w:val="0"/>
          <w:divBdr>
            <w:top w:val="none" w:sz="0" w:space="0" w:color="auto"/>
            <w:left w:val="none" w:sz="0" w:space="0" w:color="auto"/>
            <w:bottom w:val="none" w:sz="0" w:space="0" w:color="auto"/>
            <w:right w:val="none" w:sz="0" w:space="0" w:color="auto"/>
          </w:divBdr>
        </w:div>
      </w:divsChild>
    </w:div>
    <w:div w:id="1781145347">
      <w:bodyDiv w:val="1"/>
      <w:marLeft w:val="0"/>
      <w:marRight w:val="0"/>
      <w:marTop w:val="0"/>
      <w:marBottom w:val="0"/>
      <w:divBdr>
        <w:top w:val="none" w:sz="0" w:space="0" w:color="auto"/>
        <w:left w:val="none" w:sz="0" w:space="0" w:color="auto"/>
        <w:bottom w:val="none" w:sz="0" w:space="0" w:color="auto"/>
        <w:right w:val="none" w:sz="0" w:space="0" w:color="auto"/>
      </w:divBdr>
      <w:divsChild>
        <w:div w:id="535846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463871">
              <w:marLeft w:val="0"/>
              <w:marRight w:val="0"/>
              <w:marTop w:val="0"/>
              <w:marBottom w:val="0"/>
              <w:divBdr>
                <w:top w:val="none" w:sz="0" w:space="0" w:color="auto"/>
                <w:left w:val="none" w:sz="0" w:space="0" w:color="auto"/>
                <w:bottom w:val="none" w:sz="0" w:space="0" w:color="auto"/>
                <w:right w:val="none" w:sz="0" w:space="0" w:color="auto"/>
              </w:divBdr>
              <w:divsChild>
                <w:div w:id="1151559549">
                  <w:marLeft w:val="0"/>
                  <w:marRight w:val="0"/>
                  <w:marTop w:val="0"/>
                  <w:marBottom w:val="0"/>
                  <w:divBdr>
                    <w:top w:val="none" w:sz="0" w:space="0" w:color="auto"/>
                    <w:left w:val="none" w:sz="0" w:space="0" w:color="auto"/>
                    <w:bottom w:val="none" w:sz="0" w:space="0" w:color="auto"/>
                    <w:right w:val="none" w:sz="0" w:space="0" w:color="auto"/>
                  </w:divBdr>
                  <w:divsChild>
                    <w:div w:id="3351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55957">
      <w:bodyDiv w:val="1"/>
      <w:marLeft w:val="0"/>
      <w:marRight w:val="0"/>
      <w:marTop w:val="0"/>
      <w:marBottom w:val="0"/>
      <w:divBdr>
        <w:top w:val="none" w:sz="0" w:space="0" w:color="auto"/>
        <w:left w:val="none" w:sz="0" w:space="0" w:color="auto"/>
        <w:bottom w:val="none" w:sz="0" w:space="0" w:color="auto"/>
        <w:right w:val="none" w:sz="0" w:space="0" w:color="auto"/>
      </w:divBdr>
      <w:divsChild>
        <w:div w:id="1465737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maps.google.com/?q=3)+Fountain+Street&amp;entry=gmail&amp;source=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2400</Words>
  <Characters>13682</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Katka</dc:creator>
  <cp:lastModifiedBy>mac user</cp:lastModifiedBy>
  <cp:revision>2</cp:revision>
  <dcterms:created xsi:type="dcterms:W3CDTF">2018-08-20T01:17:00Z</dcterms:created>
  <dcterms:modified xsi:type="dcterms:W3CDTF">2018-08-20T01:17:00Z</dcterms:modified>
</cp:coreProperties>
</file>